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93F5" w14:textId="77777777" w:rsidR="00AC6017" w:rsidRDefault="00AC6017" w:rsidP="00480C1A">
      <w:pPr>
        <w:spacing w:after="0" w:line="240" w:lineRule="auto"/>
        <w:rPr>
          <w:rFonts w:cstheme="minorHAnsi"/>
          <w:b/>
          <w:bCs/>
          <w:i/>
          <w:iCs/>
          <w:sz w:val="28"/>
          <w:szCs w:val="28"/>
        </w:rPr>
      </w:pPr>
    </w:p>
    <w:p w14:paraId="010E770B" w14:textId="77777777" w:rsidR="00AC6017" w:rsidRDefault="00AC6017" w:rsidP="00480C1A">
      <w:pPr>
        <w:spacing w:after="0" w:line="240" w:lineRule="auto"/>
        <w:rPr>
          <w:rFonts w:cstheme="minorHAnsi"/>
          <w:b/>
          <w:bCs/>
          <w:i/>
          <w:iCs/>
          <w:sz w:val="28"/>
          <w:szCs w:val="28"/>
        </w:rPr>
      </w:pPr>
    </w:p>
    <w:p w14:paraId="5B04002A" w14:textId="77777777" w:rsidR="00AC6017" w:rsidRDefault="00AC6017" w:rsidP="00480C1A">
      <w:pPr>
        <w:spacing w:after="0" w:line="240" w:lineRule="auto"/>
        <w:rPr>
          <w:rFonts w:cstheme="minorHAnsi"/>
          <w:b/>
          <w:bCs/>
          <w:i/>
          <w:iCs/>
          <w:sz w:val="28"/>
          <w:szCs w:val="28"/>
        </w:rPr>
      </w:pPr>
    </w:p>
    <w:p w14:paraId="670E5A5E" w14:textId="77777777" w:rsidR="00480C1A" w:rsidRDefault="00480C1A" w:rsidP="00480C1A">
      <w:pPr>
        <w:spacing w:after="0" w:line="240" w:lineRule="auto"/>
        <w:rPr>
          <w:rFonts w:cstheme="minorHAnsi"/>
          <w:i/>
          <w:iCs/>
          <w:sz w:val="28"/>
          <w:szCs w:val="28"/>
        </w:rPr>
      </w:pPr>
    </w:p>
    <w:p w14:paraId="7B1FBCCF" w14:textId="787BA33B" w:rsidR="00087838" w:rsidRDefault="00087838" w:rsidP="00480C1A">
      <w:pPr>
        <w:spacing w:after="0" w:line="240" w:lineRule="auto"/>
        <w:rPr>
          <w:rFonts w:cstheme="minorHAnsi"/>
          <w:i/>
          <w:iCs/>
          <w:sz w:val="28"/>
          <w:szCs w:val="28"/>
        </w:rPr>
      </w:pPr>
      <w:r w:rsidRPr="00AC6017">
        <w:rPr>
          <w:rFonts w:cstheme="minorHAnsi"/>
          <w:i/>
          <w:iCs/>
          <w:sz w:val="28"/>
          <w:szCs w:val="28"/>
        </w:rPr>
        <w:t>FOR IMMEDIATE RELEASE</w:t>
      </w:r>
    </w:p>
    <w:p w14:paraId="3A320BCA" w14:textId="77777777" w:rsidR="00343EF8" w:rsidRPr="00AC6017" w:rsidRDefault="00343EF8" w:rsidP="00480C1A">
      <w:pPr>
        <w:spacing w:after="0" w:line="240" w:lineRule="auto"/>
        <w:rPr>
          <w:rFonts w:cstheme="minorHAnsi"/>
          <w:i/>
          <w:iCs/>
          <w:sz w:val="28"/>
          <w:szCs w:val="28"/>
        </w:rPr>
      </w:pPr>
    </w:p>
    <w:p w14:paraId="35922062" w14:textId="6D1FD001" w:rsidR="001416B3" w:rsidRPr="007125DA" w:rsidRDefault="00343EF8" w:rsidP="00480C1A">
      <w:pPr>
        <w:spacing w:after="0" w:line="240" w:lineRule="auto"/>
        <w:rPr>
          <w:rFonts w:cstheme="minorHAnsi"/>
          <w:b/>
          <w:bCs/>
          <w:sz w:val="28"/>
          <w:szCs w:val="28"/>
        </w:rPr>
      </w:pPr>
      <w:r w:rsidRPr="00343EF8">
        <w:rPr>
          <w:rFonts w:cstheme="minorHAnsi"/>
          <w:b/>
          <w:bCs/>
          <w:sz w:val="36"/>
          <w:szCs w:val="36"/>
        </w:rPr>
        <w:t>GROWING RESILIENT FARMS</w:t>
      </w:r>
      <w:r w:rsidR="001416B3" w:rsidRPr="007125DA">
        <w:rPr>
          <w:rFonts w:cstheme="minorHAnsi"/>
          <w:b/>
          <w:bCs/>
          <w:sz w:val="28"/>
          <w:szCs w:val="28"/>
        </w:rPr>
        <w:br/>
        <w:t>8</w:t>
      </w:r>
      <w:r w:rsidR="001416B3" w:rsidRPr="007125DA">
        <w:rPr>
          <w:rFonts w:cstheme="minorHAnsi"/>
          <w:b/>
          <w:bCs/>
          <w:sz w:val="28"/>
          <w:szCs w:val="28"/>
          <w:vertAlign w:val="superscript"/>
        </w:rPr>
        <w:t>th</w:t>
      </w:r>
      <w:r w:rsidR="001416B3" w:rsidRPr="007125DA">
        <w:rPr>
          <w:rFonts w:cstheme="minorHAnsi"/>
          <w:b/>
          <w:bCs/>
          <w:sz w:val="28"/>
          <w:szCs w:val="28"/>
        </w:rPr>
        <w:t xml:space="preserve"> Annual North Coast Farmers’ Convergence comes to Mendocino County</w:t>
      </w:r>
      <w:r w:rsidR="001416B3" w:rsidRPr="007125DA">
        <w:rPr>
          <w:rFonts w:cstheme="minorHAnsi"/>
          <w:b/>
          <w:bCs/>
          <w:sz w:val="28"/>
          <w:szCs w:val="28"/>
        </w:rPr>
        <w:br/>
      </w:r>
    </w:p>
    <w:p w14:paraId="4C172F67" w14:textId="4864C1C2" w:rsidR="001416B3" w:rsidRDefault="001416B3" w:rsidP="00480C1A">
      <w:pPr>
        <w:spacing w:after="0" w:line="240" w:lineRule="auto"/>
        <w:rPr>
          <w:rFonts w:eastAsia="Avenir" w:cstheme="minorHAnsi"/>
          <w:color w:val="0D0D0D" w:themeColor="text1" w:themeTint="F2"/>
          <w:sz w:val="24"/>
          <w:szCs w:val="24"/>
        </w:rPr>
      </w:pPr>
      <w:r w:rsidRPr="007125DA">
        <w:rPr>
          <w:rFonts w:cstheme="minorHAnsi"/>
          <w:i/>
          <w:iCs/>
          <w:sz w:val="24"/>
          <w:szCs w:val="24"/>
        </w:rPr>
        <w:t>February 11, 2019 (Ukiah, CA)</w:t>
      </w:r>
      <w:r w:rsidRPr="007125DA">
        <w:rPr>
          <w:rFonts w:cstheme="minorHAnsi"/>
          <w:sz w:val="24"/>
          <w:szCs w:val="24"/>
        </w:rPr>
        <w:t xml:space="preserve"> North Coast Opportunities is excited to bring the</w:t>
      </w:r>
      <w:r w:rsidR="006B7282" w:rsidRPr="007125DA">
        <w:rPr>
          <w:rFonts w:cstheme="minorHAnsi"/>
          <w:sz w:val="24"/>
          <w:szCs w:val="24"/>
        </w:rPr>
        <w:t xml:space="preserve"> 8</w:t>
      </w:r>
      <w:r w:rsidR="006B7282" w:rsidRPr="007125DA">
        <w:rPr>
          <w:rFonts w:cstheme="minorHAnsi"/>
          <w:sz w:val="24"/>
          <w:szCs w:val="24"/>
          <w:vertAlign w:val="superscript"/>
        </w:rPr>
        <w:t>th</w:t>
      </w:r>
      <w:r w:rsidR="006B7282" w:rsidRPr="007125DA">
        <w:rPr>
          <w:rFonts w:cstheme="minorHAnsi"/>
          <w:sz w:val="24"/>
          <w:szCs w:val="24"/>
        </w:rPr>
        <w:t xml:space="preserve"> Annual</w:t>
      </w:r>
      <w:r w:rsidRPr="007125DA">
        <w:rPr>
          <w:rFonts w:cstheme="minorHAnsi"/>
          <w:sz w:val="24"/>
          <w:szCs w:val="24"/>
        </w:rPr>
        <w:t xml:space="preserve"> North Coast Farmers’ Convergence to Ridgewood Ranch </w:t>
      </w:r>
      <w:r w:rsidR="000A09CE" w:rsidRPr="007125DA">
        <w:rPr>
          <w:rFonts w:cstheme="minorHAnsi"/>
          <w:sz w:val="24"/>
          <w:szCs w:val="24"/>
        </w:rPr>
        <w:t xml:space="preserve">on </w:t>
      </w:r>
      <w:r w:rsidRPr="007125DA">
        <w:rPr>
          <w:rFonts w:cstheme="minorHAnsi"/>
          <w:sz w:val="24"/>
          <w:szCs w:val="24"/>
        </w:rPr>
        <w:t>February 16</w:t>
      </w:r>
      <w:r w:rsidRPr="007125DA">
        <w:rPr>
          <w:rFonts w:cstheme="minorHAnsi"/>
          <w:sz w:val="24"/>
          <w:szCs w:val="24"/>
          <w:vertAlign w:val="superscript"/>
        </w:rPr>
        <w:t>th</w:t>
      </w:r>
      <w:r w:rsidRPr="007125DA">
        <w:rPr>
          <w:rFonts w:cstheme="minorHAnsi"/>
          <w:sz w:val="24"/>
          <w:szCs w:val="24"/>
        </w:rPr>
        <w:t xml:space="preserve"> &amp; 17</w:t>
      </w:r>
      <w:r w:rsidRPr="007125DA">
        <w:rPr>
          <w:rFonts w:cstheme="minorHAnsi"/>
          <w:sz w:val="24"/>
          <w:szCs w:val="24"/>
          <w:vertAlign w:val="superscript"/>
        </w:rPr>
        <w:t>th</w:t>
      </w:r>
      <w:r w:rsidRPr="007125DA">
        <w:rPr>
          <w:rFonts w:cstheme="minorHAnsi"/>
          <w:sz w:val="24"/>
          <w:szCs w:val="24"/>
        </w:rPr>
        <w:t xml:space="preserve">. </w:t>
      </w:r>
      <w:r w:rsidRPr="007125DA">
        <w:rPr>
          <w:rFonts w:eastAsia="Avenir" w:cstheme="minorHAnsi"/>
          <w:color w:val="0D0D0D" w:themeColor="text1" w:themeTint="F2"/>
          <w:sz w:val="24"/>
          <w:szCs w:val="24"/>
        </w:rPr>
        <w:t xml:space="preserve">The MendoLake Food Hub and the School of Adaptive Agriculture are once again leading the charge </w:t>
      </w:r>
      <w:r w:rsidR="00BB1570" w:rsidRPr="007125DA">
        <w:rPr>
          <w:rFonts w:eastAsia="Avenir" w:cstheme="minorHAnsi"/>
          <w:color w:val="0D0D0D" w:themeColor="text1" w:themeTint="F2"/>
          <w:sz w:val="24"/>
          <w:szCs w:val="24"/>
        </w:rPr>
        <w:t>with organizing</w:t>
      </w:r>
      <w:r w:rsidRPr="007125DA">
        <w:rPr>
          <w:rFonts w:eastAsia="Avenir" w:cstheme="minorHAnsi"/>
          <w:color w:val="0D0D0D" w:themeColor="text1" w:themeTint="F2"/>
          <w:sz w:val="24"/>
          <w:szCs w:val="24"/>
        </w:rPr>
        <w:t xml:space="preserve"> this annual event</w:t>
      </w:r>
      <w:r w:rsidR="00F978FC" w:rsidRPr="007125DA">
        <w:rPr>
          <w:rFonts w:eastAsia="Avenir" w:cstheme="minorHAnsi"/>
          <w:color w:val="0D0D0D" w:themeColor="text1" w:themeTint="F2"/>
          <w:sz w:val="24"/>
          <w:szCs w:val="24"/>
        </w:rPr>
        <w:t>.</w:t>
      </w:r>
      <w:r w:rsidR="006B7282" w:rsidRPr="007125DA">
        <w:rPr>
          <w:rFonts w:eastAsia="Avenir" w:cstheme="minorHAnsi"/>
          <w:color w:val="0D0D0D" w:themeColor="text1" w:themeTint="F2"/>
          <w:sz w:val="24"/>
          <w:szCs w:val="24"/>
        </w:rPr>
        <w:t xml:space="preserve"> Th</w:t>
      </w:r>
      <w:r w:rsidR="00BB1570" w:rsidRPr="007125DA">
        <w:rPr>
          <w:rFonts w:eastAsia="Avenir" w:cstheme="minorHAnsi"/>
          <w:color w:val="0D0D0D" w:themeColor="text1" w:themeTint="F2"/>
          <w:sz w:val="24"/>
          <w:szCs w:val="24"/>
        </w:rPr>
        <w:t xml:space="preserve">is conference </w:t>
      </w:r>
      <w:r w:rsidRPr="007125DA">
        <w:rPr>
          <w:rFonts w:eastAsia="Avenir" w:cstheme="minorHAnsi"/>
          <w:color w:val="0D0D0D" w:themeColor="text1" w:themeTint="F2"/>
          <w:sz w:val="24"/>
          <w:szCs w:val="24"/>
        </w:rPr>
        <w:t>brings together farmers and food producers from Lake and Mendocino Counties along with local retailers, chefs and activist</w:t>
      </w:r>
      <w:r w:rsidR="00F978FC" w:rsidRPr="007125DA">
        <w:rPr>
          <w:rFonts w:eastAsia="Avenir" w:cstheme="minorHAnsi"/>
          <w:color w:val="0D0D0D" w:themeColor="text1" w:themeTint="F2"/>
          <w:sz w:val="24"/>
          <w:szCs w:val="24"/>
        </w:rPr>
        <w:t xml:space="preserve">s who </w:t>
      </w:r>
      <w:r w:rsidR="006B7282" w:rsidRPr="007125DA">
        <w:rPr>
          <w:rFonts w:eastAsia="Avenir" w:cstheme="minorHAnsi"/>
          <w:color w:val="0D0D0D" w:themeColor="text1" w:themeTint="F2"/>
          <w:sz w:val="24"/>
          <w:szCs w:val="24"/>
        </w:rPr>
        <w:t xml:space="preserve">are </w:t>
      </w:r>
      <w:r w:rsidR="00F978FC" w:rsidRPr="007125DA">
        <w:rPr>
          <w:rFonts w:eastAsia="Avenir" w:cstheme="minorHAnsi"/>
          <w:color w:val="0D0D0D" w:themeColor="text1" w:themeTint="F2"/>
          <w:sz w:val="24"/>
          <w:szCs w:val="24"/>
        </w:rPr>
        <w:t xml:space="preserve">at the forefront of promoting </w:t>
      </w:r>
      <w:r w:rsidR="00B505CA" w:rsidRPr="007125DA">
        <w:rPr>
          <w:rFonts w:eastAsia="Avenir" w:cstheme="minorHAnsi"/>
          <w:color w:val="0D0D0D" w:themeColor="text1" w:themeTint="F2"/>
          <w:sz w:val="24"/>
          <w:szCs w:val="24"/>
        </w:rPr>
        <w:t>local farmin</w:t>
      </w:r>
      <w:r w:rsidR="00AE6713">
        <w:rPr>
          <w:rFonts w:eastAsia="Avenir" w:cstheme="minorHAnsi"/>
          <w:color w:val="0D0D0D" w:themeColor="text1" w:themeTint="F2"/>
          <w:sz w:val="24"/>
          <w:szCs w:val="24"/>
        </w:rPr>
        <w:t>g</w:t>
      </w:r>
      <w:r w:rsidRPr="007125DA">
        <w:rPr>
          <w:rFonts w:eastAsia="Avenir" w:cstheme="minorHAnsi"/>
          <w:color w:val="0D0D0D" w:themeColor="text1" w:themeTint="F2"/>
          <w:sz w:val="24"/>
          <w:szCs w:val="24"/>
        </w:rPr>
        <w:t>.</w:t>
      </w:r>
    </w:p>
    <w:p w14:paraId="5C6A1561" w14:textId="77777777" w:rsidR="00D730F6" w:rsidRPr="007125DA" w:rsidRDefault="00D730F6" w:rsidP="00480C1A">
      <w:pPr>
        <w:spacing w:after="0" w:line="240" w:lineRule="auto"/>
        <w:rPr>
          <w:rFonts w:eastAsia="Avenir" w:cstheme="minorHAnsi"/>
          <w:color w:val="0D0D0D" w:themeColor="text1" w:themeTint="F2"/>
          <w:sz w:val="24"/>
          <w:szCs w:val="24"/>
        </w:rPr>
      </w:pPr>
    </w:p>
    <w:p w14:paraId="4BCDF214" w14:textId="3510CB4A" w:rsidR="001416B3" w:rsidRPr="007125DA" w:rsidRDefault="001416B3" w:rsidP="00480C1A">
      <w:pPr>
        <w:pStyle w:val="Normal1"/>
        <w:rPr>
          <w:rFonts w:asciiTheme="minorHAnsi" w:eastAsia="Avenir" w:hAnsiTheme="minorHAnsi" w:cstheme="minorHAnsi"/>
          <w:color w:val="0D0D0D" w:themeColor="text1" w:themeTint="F2"/>
        </w:rPr>
      </w:pPr>
      <w:r w:rsidRPr="007125DA">
        <w:rPr>
          <w:rFonts w:asciiTheme="minorHAnsi" w:eastAsia="Avenir" w:hAnsiTheme="minorHAnsi" w:cstheme="minorHAnsi"/>
          <w:color w:val="0D0D0D" w:themeColor="text1" w:themeTint="F2"/>
        </w:rPr>
        <w:t>The North Coast Farmers’ Convergence is a celebration of growing</w:t>
      </w:r>
      <w:r w:rsidR="000A09CE" w:rsidRPr="007125DA">
        <w:rPr>
          <w:rFonts w:asciiTheme="minorHAnsi" w:eastAsia="Avenir" w:hAnsiTheme="minorHAnsi" w:cstheme="minorHAnsi"/>
          <w:color w:val="0D0D0D" w:themeColor="text1" w:themeTint="F2"/>
        </w:rPr>
        <w:t xml:space="preserve">, </w:t>
      </w:r>
      <w:r w:rsidRPr="007125DA">
        <w:rPr>
          <w:rFonts w:asciiTheme="minorHAnsi" w:eastAsia="Avenir" w:hAnsiTheme="minorHAnsi" w:cstheme="minorHAnsi"/>
          <w:color w:val="0D0D0D" w:themeColor="text1" w:themeTint="F2"/>
        </w:rPr>
        <w:t>local</w:t>
      </w:r>
      <w:r w:rsidR="000A09CE" w:rsidRPr="007125DA">
        <w:rPr>
          <w:rFonts w:asciiTheme="minorHAnsi" w:eastAsia="Avenir" w:hAnsiTheme="minorHAnsi" w:cstheme="minorHAnsi"/>
          <w:color w:val="0D0D0D" w:themeColor="text1" w:themeTint="F2"/>
        </w:rPr>
        <w:t>-</w:t>
      </w:r>
      <w:r w:rsidRPr="007125DA">
        <w:rPr>
          <w:rFonts w:asciiTheme="minorHAnsi" w:eastAsia="Avenir" w:hAnsiTheme="minorHAnsi" w:cstheme="minorHAnsi"/>
          <w:color w:val="0D0D0D" w:themeColor="text1" w:themeTint="F2"/>
        </w:rPr>
        <w:t>food system</w:t>
      </w:r>
      <w:r w:rsidR="000A09CE" w:rsidRPr="007125DA">
        <w:rPr>
          <w:rFonts w:asciiTheme="minorHAnsi" w:eastAsia="Avenir" w:hAnsiTheme="minorHAnsi" w:cstheme="minorHAnsi"/>
          <w:color w:val="0D0D0D" w:themeColor="text1" w:themeTint="F2"/>
        </w:rPr>
        <w:t xml:space="preserve">. </w:t>
      </w:r>
      <w:r w:rsidRPr="007125DA">
        <w:rPr>
          <w:rFonts w:asciiTheme="minorHAnsi" w:eastAsia="Avenir" w:hAnsiTheme="minorHAnsi" w:cstheme="minorHAnsi"/>
          <w:color w:val="0D0D0D" w:themeColor="text1" w:themeTint="F2"/>
        </w:rPr>
        <w:t>Since the incept</w:t>
      </w:r>
      <w:r w:rsidRPr="007125DA">
        <w:rPr>
          <w:rFonts w:asciiTheme="minorHAnsi" w:eastAsia="Avenir" w:hAnsiTheme="minorHAnsi" w:cstheme="minorHAnsi"/>
        </w:rPr>
        <w:t>i</w:t>
      </w:r>
      <w:r w:rsidR="000A09CE" w:rsidRPr="007125DA">
        <w:rPr>
          <w:rFonts w:asciiTheme="minorHAnsi" w:eastAsia="Avenir" w:hAnsiTheme="minorHAnsi" w:cstheme="minorHAnsi"/>
        </w:rPr>
        <w:t>o</w:t>
      </w:r>
      <w:r w:rsidRPr="007125DA">
        <w:rPr>
          <w:rFonts w:asciiTheme="minorHAnsi" w:eastAsia="Avenir" w:hAnsiTheme="minorHAnsi" w:cstheme="minorHAnsi"/>
          <w:color w:val="0D0D0D" w:themeColor="text1" w:themeTint="F2"/>
        </w:rPr>
        <w:t>n of this event, the Farmers’ Convergence has brought together local farmers, ranchers, retailers, and advocates for a day of networking, education, and inspiration. According to participants</w:t>
      </w:r>
      <w:r w:rsidR="006B7282" w:rsidRPr="007125DA">
        <w:rPr>
          <w:rFonts w:asciiTheme="minorHAnsi" w:eastAsia="Avenir" w:hAnsiTheme="minorHAnsi" w:cstheme="minorHAnsi"/>
          <w:color w:val="0D0D0D" w:themeColor="text1" w:themeTint="F2"/>
        </w:rPr>
        <w:t>,</w:t>
      </w:r>
      <w:r w:rsidRPr="007125DA">
        <w:rPr>
          <w:rFonts w:asciiTheme="minorHAnsi" w:eastAsia="Avenir" w:hAnsiTheme="minorHAnsi" w:cstheme="minorHAnsi"/>
          <w:color w:val="0D0D0D" w:themeColor="text1" w:themeTint="F2"/>
        </w:rPr>
        <w:t xml:space="preserve"> successful outcomes of the day </w:t>
      </w:r>
      <w:r w:rsidR="008E3D85" w:rsidRPr="007125DA">
        <w:rPr>
          <w:rFonts w:asciiTheme="minorHAnsi" w:eastAsia="Avenir" w:hAnsiTheme="minorHAnsi" w:cstheme="minorHAnsi"/>
          <w:color w:val="0D0D0D" w:themeColor="text1" w:themeTint="F2"/>
        </w:rPr>
        <w:t>include</w:t>
      </w:r>
      <w:r w:rsidR="008E3D85">
        <w:rPr>
          <w:rFonts w:asciiTheme="minorHAnsi" w:eastAsia="Avenir" w:hAnsiTheme="minorHAnsi" w:cstheme="minorHAnsi"/>
          <w:color w:val="0D0D0D" w:themeColor="text1" w:themeTint="F2"/>
        </w:rPr>
        <w:t>,</w:t>
      </w:r>
      <w:r w:rsidR="00175663" w:rsidRPr="007125DA">
        <w:rPr>
          <w:rFonts w:asciiTheme="minorHAnsi" w:eastAsia="Avenir" w:hAnsiTheme="minorHAnsi" w:cstheme="minorHAnsi"/>
          <w:color w:val="0D0D0D" w:themeColor="text1" w:themeTint="F2"/>
        </w:rPr>
        <w:t xml:space="preserve"> </w:t>
      </w:r>
      <w:r w:rsidRPr="007125DA">
        <w:rPr>
          <w:rFonts w:asciiTheme="minorHAnsi" w:eastAsia="Avenir" w:hAnsiTheme="minorHAnsi" w:cstheme="minorHAnsi"/>
          <w:color w:val="0D0D0D" w:themeColor="text1" w:themeTint="F2"/>
        </w:rPr>
        <w:t>forging connections that enhance our local economy, linking farmers with needed resource</w:t>
      </w:r>
      <w:r w:rsidR="007B10E3" w:rsidRPr="007125DA">
        <w:rPr>
          <w:rFonts w:asciiTheme="minorHAnsi" w:eastAsia="Avenir" w:hAnsiTheme="minorHAnsi" w:cstheme="minorHAnsi"/>
          <w:color w:val="0D0D0D" w:themeColor="text1" w:themeTint="F2"/>
        </w:rPr>
        <w:t>s</w:t>
      </w:r>
      <w:r w:rsidRPr="007125DA">
        <w:rPr>
          <w:rFonts w:asciiTheme="minorHAnsi" w:eastAsia="Avenir" w:hAnsiTheme="minorHAnsi" w:cstheme="minorHAnsi"/>
          <w:color w:val="0D0D0D" w:themeColor="text1" w:themeTint="F2"/>
        </w:rPr>
        <w:t>, and sparking new or renewed buyer contracts for food producers. The 8</w:t>
      </w:r>
      <w:r w:rsidRPr="007125DA">
        <w:rPr>
          <w:rFonts w:asciiTheme="minorHAnsi" w:eastAsia="Avenir" w:hAnsiTheme="minorHAnsi" w:cstheme="minorHAnsi"/>
          <w:color w:val="0D0D0D" w:themeColor="text1" w:themeTint="F2"/>
          <w:vertAlign w:val="superscript"/>
        </w:rPr>
        <w:t>th</w:t>
      </w:r>
      <w:r w:rsidRPr="007125DA">
        <w:rPr>
          <w:rFonts w:asciiTheme="minorHAnsi" w:eastAsia="Avenir" w:hAnsiTheme="minorHAnsi" w:cstheme="minorHAnsi"/>
          <w:color w:val="0D0D0D" w:themeColor="text1" w:themeTint="F2"/>
        </w:rPr>
        <w:t xml:space="preserve"> Annual Farmers’ Convergence promises to build on the successes of previous years with new workshops, speakers, and additional, intensive-educational sessions.</w:t>
      </w:r>
    </w:p>
    <w:p w14:paraId="17AD044B" w14:textId="638A7CFF" w:rsidR="001416B3" w:rsidRPr="007125DA" w:rsidRDefault="001416B3" w:rsidP="00480C1A">
      <w:pPr>
        <w:pStyle w:val="Normal1"/>
        <w:rPr>
          <w:rFonts w:asciiTheme="minorHAnsi" w:eastAsia="Avenir" w:hAnsiTheme="minorHAnsi" w:cstheme="minorHAnsi"/>
          <w:color w:val="0D0D0D" w:themeColor="text1" w:themeTint="F2"/>
        </w:rPr>
      </w:pPr>
    </w:p>
    <w:p w14:paraId="52EA34FA" w14:textId="224EB721" w:rsidR="001416B3" w:rsidRPr="007125DA" w:rsidRDefault="001416B3" w:rsidP="00480C1A">
      <w:pPr>
        <w:pStyle w:val="Normal1"/>
        <w:rPr>
          <w:rFonts w:asciiTheme="minorHAnsi" w:eastAsia="Avenir" w:hAnsiTheme="minorHAnsi" w:cstheme="minorHAnsi"/>
          <w:color w:val="0D0D0D" w:themeColor="text1" w:themeTint="F2"/>
        </w:rPr>
      </w:pPr>
      <w:r w:rsidRPr="007125DA">
        <w:rPr>
          <w:rFonts w:asciiTheme="minorHAnsi" w:eastAsia="Avenir" w:hAnsiTheme="minorHAnsi" w:cstheme="minorHAnsi"/>
          <w:color w:val="0D0D0D" w:themeColor="text1" w:themeTint="F2"/>
        </w:rPr>
        <w:t>“I love getting all the ideas at Convergence, and those little nuggets help launch me into new ideas for the next season,” says Laytonville farmer, Irene Enberg of Irene’s Garden.</w:t>
      </w:r>
    </w:p>
    <w:p w14:paraId="28A937D0" w14:textId="7ECEE9FF" w:rsidR="00D76879" w:rsidRPr="007125DA" w:rsidRDefault="00D76879" w:rsidP="00480C1A">
      <w:pPr>
        <w:pStyle w:val="Normal1"/>
        <w:rPr>
          <w:rFonts w:asciiTheme="minorHAnsi" w:eastAsia="Avenir" w:hAnsiTheme="minorHAnsi" w:cstheme="minorHAnsi"/>
          <w:color w:val="0D0D0D" w:themeColor="text1" w:themeTint="F2"/>
        </w:rPr>
      </w:pPr>
    </w:p>
    <w:p w14:paraId="62F3C7C2" w14:textId="7B46A405" w:rsidR="00D76879" w:rsidRPr="007125DA" w:rsidRDefault="00AE7A8D" w:rsidP="00480C1A">
      <w:pPr>
        <w:pStyle w:val="Normal1"/>
        <w:rPr>
          <w:rFonts w:asciiTheme="minorHAnsi" w:hAnsiTheme="minorHAnsi" w:cstheme="minorHAnsi"/>
        </w:rPr>
      </w:pPr>
      <w:r w:rsidRPr="007125DA">
        <w:rPr>
          <w:rFonts w:asciiTheme="minorHAnsi" w:eastAsia="Avenir" w:hAnsiTheme="minorHAnsi" w:cstheme="minorHAnsi"/>
          <w:color w:val="0D0D0D" w:themeColor="text1" w:themeTint="F2"/>
        </w:rPr>
        <w:t xml:space="preserve">Sunday morning kicks off with an inspiring welcome from </w:t>
      </w:r>
      <w:r w:rsidR="00D76879" w:rsidRPr="007125DA">
        <w:rPr>
          <w:rFonts w:asciiTheme="minorHAnsi" w:eastAsia="Avenir" w:hAnsiTheme="minorHAnsi" w:cstheme="minorHAnsi"/>
          <w:color w:val="0D0D0D" w:themeColor="text1" w:themeTint="F2"/>
        </w:rPr>
        <w:t xml:space="preserve">Rachel Britten, </w:t>
      </w:r>
      <w:r w:rsidR="006654FB" w:rsidRPr="007125DA">
        <w:rPr>
          <w:rFonts w:asciiTheme="minorHAnsi" w:eastAsia="Avenir" w:hAnsiTheme="minorHAnsi" w:cstheme="minorHAnsi"/>
          <w:color w:val="0D0D0D" w:themeColor="text1" w:themeTint="F2"/>
        </w:rPr>
        <w:t>guest instructor at the School of Adaptive Agriculture</w:t>
      </w:r>
      <w:r w:rsidR="00BF25F5">
        <w:rPr>
          <w:rFonts w:asciiTheme="minorHAnsi" w:eastAsia="Avenir" w:hAnsiTheme="minorHAnsi" w:cstheme="minorHAnsi"/>
          <w:color w:val="0D0D0D" w:themeColor="text1" w:themeTint="F2"/>
        </w:rPr>
        <w:t xml:space="preserve"> and </w:t>
      </w:r>
      <w:r w:rsidR="0084155A">
        <w:rPr>
          <w:rFonts w:asciiTheme="minorHAnsi" w:eastAsia="Avenir" w:hAnsiTheme="minorHAnsi" w:cstheme="minorHAnsi"/>
          <w:color w:val="0D0D0D" w:themeColor="text1" w:themeTint="F2"/>
        </w:rPr>
        <w:t>new owner of the Mendocino Grain Project</w:t>
      </w:r>
      <w:r w:rsidRPr="007125DA">
        <w:rPr>
          <w:rFonts w:asciiTheme="minorHAnsi" w:eastAsia="Avenir" w:hAnsiTheme="minorHAnsi" w:cstheme="minorHAnsi"/>
          <w:color w:val="0D0D0D" w:themeColor="text1" w:themeTint="F2"/>
        </w:rPr>
        <w:t xml:space="preserve">. </w:t>
      </w:r>
      <w:r w:rsidR="00F74C52" w:rsidRPr="007125DA">
        <w:rPr>
          <w:rFonts w:asciiTheme="minorHAnsi" w:eastAsia="Avenir" w:hAnsiTheme="minorHAnsi" w:cstheme="minorHAnsi"/>
          <w:color w:val="0D0D0D" w:themeColor="text1" w:themeTint="F2"/>
        </w:rPr>
        <w:t>Disaster Preparation is the timely topic addressed in Sunda</w:t>
      </w:r>
      <w:r w:rsidR="00E86156" w:rsidRPr="007125DA">
        <w:rPr>
          <w:rFonts w:asciiTheme="minorHAnsi" w:eastAsia="Avenir" w:hAnsiTheme="minorHAnsi" w:cstheme="minorHAnsi"/>
          <w:color w:val="0D0D0D" w:themeColor="text1" w:themeTint="F2"/>
        </w:rPr>
        <w:t>y morning’</w:t>
      </w:r>
      <w:r w:rsidR="00F74C52" w:rsidRPr="007125DA">
        <w:rPr>
          <w:rFonts w:asciiTheme="minorHAnsi" w:eastAsia="Avenir" w:hAnsiTheme="minorHAnsi" w:cstheme="minorHAnsi"/>
          <w:color w:val="0D0D0D" w:themeColor="text1" w:themeTint="F2"/>
        </w:rPr>
        <w:t>s keynote panel discussion.</w:t>
      </w:r>
      <w:r w:rsidR="00E91E13" w:rsidRPr="007125DA">
        <w:rPr>
          <w:rFonts w:asciiTheme="minorHAnsi" w:eastAsia="Avenir" w:hAnsiTheme="minorHAnsi" w:cstheme="minorHAnsi"/>
          <w:color w:val="0D0D0D" w:themeColor="text1" w:themeTint="F2"/>
        </w:rPr>
        <w:t xml:space="preserve"> </w:t>
      </w:r>
      <w:r w:rsidR="00F74C52" w:rsidRPr="007125DA">
        <w:rPr>
          <w:rFonts w:asciiTheme="minorHAnsi" w:eastAsia="Avenir" w:hAnsiTheme="minorHAnsi" w:cstheme="minorHAnsi"/>
          <w:color w:val="0D0D0D" w:themeColor="text1" w:themeTint="F2"/>
        </w:rPr>
        <w:t>F</w:t>
      </w:r>
      <w:r w:rsidR="003B651E" w:rsidRPr="007125DA">
        <w:rPr>
          <w:rFonts w:asciiTheme="minorHAnsi" w:eastAsia="Avenir" w:hAnsiTheme="minorHAnsi" w:cstheme="minorHAnsi"/>
          <w:color w:val="0D0D0D" w:themeColor="text1" w:themeTint="F2"/>
        </w:rPr>
        <w:t>arm</w:t>
      </w:r>
      <w:r w:rsidR="00F74C52" w:rsidRPr="007125DA">
        <w:rPr>
          <w:rFonts w:asciiTheme="minorHAnsi" w:eastAsia="Avenir" w:hAnsiTheme="minorHAnsi" w:cstheme="minorHAnsi"/>
          <w:color w:val="0D0D0D" w:themeColor="text1" w:themeTint="F2"/>
        </w:rPr>
        <w:t>ers</w:t>
      </w:r>
      <w:r w:rsidR="003B651E" w:rsidRPr="007125DA">
        <w:rPr>
          <w:rFonts w:asciiTheme="minorHAnsi" w:eastAsia="Avenir" w:hAnsiTheme="minorHAnsi" w:cstheme="minorHAnsi"/>
          <w:color w:val="0D0D0D" w:themeColor="text1" w:themeTint="F2"/>
        </w:rPr>
        <w:t xml:space="preserve"> across the state increasing</w:t>
      </w:r>
      <w:r w:rsidR="00F74C52" w:rsidRPr="007125DA">
        <w:rPr>
          <w:rFonts w:asciiTheme="minorHAnsi" w:eastAsia="Avenir" w:hAnsiTheme="minorHAnsi" w:cstheme="minorHAnsi"/>
          <w:color w:val="0D0D0D" w:themeColor="text1" w:themeTint="F2"/>
        </w:rPr>
        <w:t>ly</w:t>
      </w:r>
      <w:r w:rsidR="00980413" w:rsidRPr="007125DA">
        <w:rPr>
          <w:rFonts w:asciiTheme="minorHAnsi" w:eastAsia="Avenir" w:hAnsiTheme="minorHAnsi" w:cstheme="minorHAnsi"/>
          <w:color w:val="0D0D0D" w:themeColor="text1" w:themeTint="F2"/>
        </w:rPr>
        <w:t xml:space="preserve"> </w:t>
      </w:r>
      <w:r w:rsidR="003B651E" w:rsidRPr="007125DA">
        <w:rPr>
          <w:rFonts w:asciiTheme="minorHAnsi" w:eastAsia="Avenir" w:hAnsiTheme="minorHAnsi" w:cstheme="minorHAnsi"/>
          <w:color w:val="0D0D0D" w:themeColor="text1" w:themeTint="F2"/>
        </w:rPr>
        <w:t xml:space="preserve">find themselves staring down unprecedented </w:t>
      </w:r>
      <w:r w:rsidR="00F74C52" w:rsidRPr="007125DA">
        <w:rPr>
          <w:rFonts w:asciiTheme="minorHAnsi" w:eastAsia="Avenir" w:hAnsiTheme="minorHAnsi" w:cstheme="minorHAnsi"/>
          <w:color w:val="0D0D0D" w:themeColor="text1" w:themeTint="F2"/>
        </w:rPr>
        <w:t>challenges</w:t>
      </w:r>
      <w:r w:rsidR="00E86156" w:rsidRPr="007125DA">
        <w:rPr>
          <w:rFonts w:asciiTheme="minorHAnsi" w:eastAsia="Avenir" w:hAnsiTheme="minorHAnsi" w:cstheme="minorHAnsi"/>
          <w:color w:val="0D0D0D" w:themeColor="text1" w:themeTint="F2"/>
        </w:rPr>
        <w:t>, including</w:t>
      </w:r>
      <w:r w:rsidR="00F74C52" w:rsidRPr="007125DA">
        <w:rPr>
          <w:rFonts w:asciiTheme="minorHAnsi" w:eastAsia="Avenir" w:hAnsiTheme="minorHAnsi" w:cstheme="minorHAnsi"/>
          <w:color w:val="0D0D0D" w:themeColor="text1" w:themeTint="F2"/>
        </w:rPr>
        <w:t xml:space="preserve">: </w:t>
      </w:r>
      <w:r w:rsidR="003B651E" w:rsidRPr="007125DA">
        <w:rPr>
          <w:rFonts w:asciiTheme="minorHAnsi" w:eastAsia="Avenir" w:hAnsiTheme="minorHAnsi" w:cstheme="minorHAnsi"/>
          <w:color w:val="0D0D0D" w:themeColor="text1" w:themeTint="F2"/>
        </w:rPr>
        <w:t>drought, wildfires, floods, erratic weather and long-term power outages.</w:t>
      </w:r>
      <w:r w:rsidR="00E91E13" w:rsidRPr="007125DA">
        <w:rPr>
          <w:rFonts w:asciiTheme="minorHAnsi" w:eastAsia="Avenir" w:hAnsiTheme="minorHAnsi" w:cstheme="minorHAnsi"/>
          <w:color w:val="0D0D0D" w:themeColor="text1" w:themeTint="F2"/>
        </w:rPr>
        <w:t xml:space="preserve"> </w:t>
      </w:r>
      <w:r w:rsidR="006654FB" w:rsidRPr="007125DA">
        <w:rPr>
          <w:rFonts w:asciiTheme="minorHAnsi" w:eastAsia="Avenir" w:hAnsiTheme="minorHAnsi" w:cstheme="minorHAnsi"/>
          <w:color w:val="0D0D0D" w:themeColor="text1" w:themeTint="F2"/>
        </w:rPr>
        <w:t xml:space="preserve">This year’s keynote panel </w:t>
      </w:r>
      <w:r w:rsidR="00C9186C" w:rsidRPr="007125DA">
        <w:rPr>
          <w:rFonts w:asciiTheme="minorHAnsi" w:eastAsia="Avenir" w:hAnsiTheme="minorHAnsi" w:cstheme="minorHAnsi"/>
          <w:color w:val="0D0D0D" w:themeColor="text1" w:themeTint="F2"/>
        </w:rPr>
        <w:t>will</w:t>
      </w:r>
      <w:r w:rsidR="00B505CA" w:rsidRPr="007125DA">
        <w:rPr>
          <w:rFonts w:asciiTheme="minorHAnsi" w:eastAsia="Avenir" w:hAnsiTheme="minorHAnsi" w:cstheme="minorHAnsi"/>
          <w:color w:val="0D0D0D" w:themeColor="text1" w:themeTint="F2"/>
        </w:rPr>
        <w:t xml:space="preserve"> </w:t>
      </w:r>
      <w:r w:rsidR="00EA2A6C" w:rsidRPr="007125DA">
        <w:rPr>
          <w:rFonts w:asciiTheme="minorHAnsi" w:eastAsia="Avenir" w:hAnsiTheme="minorHAnsi" w:cstheme="minorHAnsi"/>
          <w:color w:val="0D0D0D" w:themeColor="text1" w:themeTint="F2"/>
        </w:rPr>
        <w:t>highlight</w:t>
      </w:r>
      <w:r w:rsidR="008100D0" w:rsidRPr="007125DA">
        <w:rPr>
          <w:rFonts w:asciiTheme="minorHAnsi" w:eastAsia="Avenir" w:hAnsiTheme="minorHAnsi" w:cstheme="minorHAnsi"/>
          <w:color w:val="0D0D0D" w:themeColor="text1" w:themeTint="F2"/>
        </w:rPr>
        <w:t xml:space="preserve"> </w:t>
      </w:r>
      <w:r w:rsidR="005E29BB" w:rsidRPr="007125DA">
        <w:rPr>
          <w:rFonts w:asciiTheme="minorHAnsi" w:eastAsia="Avenir" w:hAnsiTheme="minorHAnsi" w:cstheme="minorHAnsi"/>
          <w:color w:val="0D0D0D" w:themeColor="text1" w:themeTint="F2"/>
        </w:rPr>
        <w:t>th</w:t>
      </w:r>
      <w:r w:rsidR="00E86156" w:rsidRPr="007125DA">
        <w:rPr>
          <w:rFonts w:asciiTheme="minorHAnsi" w:eastAsia="Avenir" w:hAnsiTheme="minorHAnsi" w:cstheme="minorHAnsi"/>
          <w:color w:val="0D0D0D" w:themeColor="text1" w:themeTint="F2"/>
        </w:rPr>
        <w:t xml:space="preserve">e </w:t>
      </w:r>
      <w:r w:rsidR="005E29BB" w:rsidRPr="007125DA">
        <w:rPr>
          <w:rFonts w:asciiTheme="minorHAnsi" w:eastAsia="Avenir" w:hAnsiTheme="minorHAnsi" w:cstheme="minorHAnsi"/>
          <w:color w:val="0D0D0D" w:themeColor="text1" w:themeTint="F2"/>
        </w:rPr>
        <w:t xml:space="preserve">personal stories </w:t>
      </w:r>
      <w:r w:rsidR="00E86156" w:rsidRPr="007125DA">
        <w:rPr>
          <w:rFonts w:asciiTheme="minorHAnsi" w:eastAsia="Avenir" w:hAnsiTheme="minorHAnsi" w:cstheme="minorHAnsi"/>
          <w:color w:val="0D0D0D" w:themeColor="text1" w:themeTint="F2"/>
        </w:rPr>
        <w:t>from</w:t>
      </w:r>
      <w:r w:rsidR="005E29BB" w:rsidRPr="007125DA">
        <w:rPr>
          <w:rFonts w:asciiTheme="minorHAnsi" w:eastAsia="Avenir" w:hAnsiTheme="minorHAnsi" w:cstheme="minorHAnsi"/>
          <w:color w:val="0D0D0D" w:themeColor="text1" w:themeTint="F2"/>
        </w:rPr>
        <w:t xml:space="preserve"> local f</w:t>
      </w:r>
      <w:r w:rsidR="00AC0967">
        <w:rPr>
          <w:rFonts w:asciiTheme="minorHAnsi" w:eastAsia="Avenir" w:hAnsiTheme="minorHAnsi" w:cstheme="minorHAnsi"/>
          <w:color w:val="0D0D0D" w:themeColor="text1" w:themeTint="F2"/>
        </w:rPr>
        <w:t>ood producers</w:t>
      </w:r>
      <w:r w:rsidR="005E29BB" w:rsidRPr="007125DA">
        <w:rPr>
          <w:rFonts w:asciiTheme="minorHAnsi" w:eastAsia="Avenir" w:hAnsiTheme="minorHAnsi" w:cstheme="minorHAnsi"/>
          <w:color w:val="0D0D0D" w:themeColor="text1" w:themeTint="F2"/>
        </w:rPr>
        <w:t xml:space="preserve"> </w:t>
      </w:r>
      <w:r w:rsidR="00F11931" w:rsidRPr="007125DA">
        <w:rPr>
          <w:rFonts w:asciiTheme="minorHAnsi" w:eastAsia="Avenir" w:hAnsiTheme="minorHAnsi" w:cstheme="minorHAnsi"/>
          <w:color w:val="0D0D0D" w:themeColor="text1" w:themeTint="F2"/>
        </w:rPr>
        <w:t>a</w:t>
      </w:r>
      <w:r w:rsidR="00E86156" w:rsidRPr="007125DA">
        <w:rPr>
          <w:rFonts w:asciiTheme="minorHAnsi" w:eastAsia="Avenir" w:hAnsiTheme="minorHAnsi" w:cstheme="minorHAnsi"/>
          <w:color w:val="0D0D0D" w:themeColor="text1" w:themeTint="F2"/>
        </w:rPr>
        <w:t>bout</w:t>
      </w:r>
      <w:r w:rsidR="00F11931" w:rsidRPr="007125DA">
        <w:rPr>
          <w:rFonts w:asciiTheme="minorHAnsi" w:eastAsia="Avenir" w:hAnsiTheme="minorHAnsi" w:cstheme="minorHAnsi"/>
          <w:color w:val="0D0D0D" w:themeColor="text1" w:themeTint="F2"/>
        </w:rPr>
        <w:t xml:space="preserve"> how </w:t>
      </w:r>
      <w:r w:rsidR="00796069" w:rsidRPr="007125DA">
        <w:rPr>
          <w:rFonts w:asciiTheme="minorHAnsi" w:eastAsia="Avenir" w:hAnsiTheme="minorHAnsi" w:cstheme="minorHAnsi"/>
          <w:color w:val="0D0D0D" w:themeColor="text1" w:themeTint="F2"/>
        </w:rPr>
        <w:t xml:space="preserve">they are growing </w:t>
      </w:r>
      <w:r w:rsidR="00F11931" w:rsidRPr="007125DA">
        <w:rPr>
          <w:rFonts w:asciiTheme="minorHAnsi" w:eastAsia="Avenir" w:hAnsiTheme="minorHAnsi" w:cstheme="minorHAnsi"/>
          <w:color w:val="0D0D0D" w:themeColor="text1" w:themeTint="F2"/>
        </w:rPr>
        <w:t>resilient farms in the face of adversity.</w:t>
      </w:r>
      <w:r w:rsidR="00E86156" w:rsidRPr="007125DA">
        <w:rPr>
          <w:rFonts w:asciiTheme="minorHAnsi" w:eastAsia="Avenir" w:hAnsiTheme="minorHAnsi" w:cstheme="minorHAnsi"/>
          <w:color w:val="0D0D0D" w:themeColor="text1" w:themeTint="F2"/>
        </w:rPr>
        <w:t xml:space="preserve">  </w:t>
      </w:r>
      <w:r w:rsidR="00C9186C" w:rsidRPr="007125DA">
        <w:rPr>
          <w:rFonts w:asciiTheme="minorHAnsi" w:eastAsia="Avenir" w:hAnsiTheme="minorHAnsi" w:cstheme="minorHAnsi"/>
          <w:color w:val="0D0D0D" w:themeColor="text1" w:themeTint="F2"/>
        </w:rPr>
        <w:t>Luke Frey (Frey Vineyards), Brian Bartholomew (Ridgewood Ranch), Kyle Farmer (M</w:t>
      </w:r>
      <w:r w:rsidR="00DE571C" w:rsidRPr="007125DA">
        <w:rPr>
          <w:rFonts w:asciiTheme="minorHAnsi" w:eastAsia="Avenir" w:hAnsiTheme="minorHAnsi" w:cstheme="minorHAnsi"/>
          <w:color w:val="0D0D0D" w:themeColor="text1" w:themeTint="F2"/>
        </w:rPr>
        <w:t>a</w:t>
      </w:r>
      <w:r w:rsidR="00C9186C" w:rsidRPr="007125DA">
        <w:rPr>
          <w:rFonts w:asciiTheme="minorHAnsi" w:eastAsia="Avenir" w:hAnsiTheme="minorHAnsi" w:cstheme="minorHAnsi"/>
          <w:color w:val="0D0D0D" w:themeColor="text1" w:themeTint="F2"/>
        </w:rPr>
        <w:t xml:space="preserve">gruder Ranch), and Colleen </w:t>
      </w:r>
      <w:r w:rsidR="00783D7C" w:rsidRPr="007125DA">
        <w:rPr>
          <w:rFonts w:asciiTheme="minorHAnsi" w:eastAsia="Avenir" w:hAnsiTheme="minorHAnsi" w:cstheme="minorHAnsi"/>
          <w:color w:val="0D0D0D" w:themeColor="text1" w:themeTint="F2"/>
        </w:rPr>
        <w:t>Rentsch (Seely Farm</w:t>
      </w:r>
      <w:r w:rsidR="003B651E" w:rsidRPr="007125DA">
        <w:rPr>
          <w:rFonts w:asciiTheme="minorHAnsi" w:eastAsia="Avenir" w:hAnsiTheme="minorHAnsi" w:cstheme="minorHAnsi"/>
          <w:color w:val="0D0D0D" w:themeColor="text1" w:themeTint="F2"/>
        </w:rPr>
        <w:t xml:space="preserve">) </w:t>
      </w:r>
      <w:r w:rsidR="00C97A69" w:rsidRPr="007125DA">
        <w:rPr>
          <w:rFonts w:asciiTheme="minorHAnsi" w:eastAsia="Avenir" w:hAnsiTheme="minorHAnsi" w:cstheme="minorHAnsi"/>
          <w:color w:val="0D0D0D" w:themeColor="text1" w:themeTint="F2"/>
        </w:rPr>
        <w:t>will share</w:t>
      </w:r>
      <w:r w:rsidR="00BB1570" w:rsidRPr="007125DA">
        <w:rPr>
          <w:rFonts w:asciiTheme="minorHAnsi" w:eastAsia="Avenir" w:hAnsiTheme="minorHAnsi" w:cstheme="minorHAnsi"/>
          <w:color w:val="0D0D0D" w:themeColor="text1" w:themeTint="F2"/>
        </w:rPr>
        <w:t xml:space="preserve"> </w:t>
      </w:r>
      <w:r w:rsidR="009738E4" w:rsidRPr="007125DA">
        <w:rPr>
          <w:rFonts w:asciiTheme="minorHAnsi" w:hAnsiTheme="minorHAnsi" w:cstheme="minorHAnsi"/>
        </w:rPr>
        <w:t>their</w:t>
      </w:r>
      <w:r w:rsidR="00BB1570" w:rsidRPr="007125DA">
        <w:rPr>
          <w:rFonts w:asciiTheme="minorHAnsi" w:hAnsiTheme="minorHAnsi" w:cstheme="minorHAnsi"/>
        </w:rPr>
        <w:t xml:space="preserve"> </w:t>
      </w:r>
      <w:r w:rsidR="00321B93" w:rsidRPr="007125DA">
        <w:rPr>
          <w:rFonts w:asciiTheme="minorHAnsi" w:hAnsiTheme="minorHAnsi" w:cstheme="minorHAnsi"/>
        </w:rPr>
        <w:t xml:space="preserve">personal </w:t>
      </w:r>
      <w:r w:rsidR="002A1AA7">
        <w:rPr>
          <w:rFonts w:asciiTheme="minorHAnsi" w:hAnsiTheme="minorHAnsi" w:cstheme="minorHAnsi"/>
        </w:rPr>
        <w:t xml:space="preserve">stories </w:t>
      </w:r>
      <w:r w:rsidR="00BB1570" w:rsidRPr="007125DA">
        <w:rPr>
          <w:rFonts w:asciiTheme="minorHAnsi" w:hAnsiTheme="minorHAnsi" w:cstheme="minorHAnsi"/>
        </w:rPr>
        <w:t>on the</w:t>
      </w:r>
      <w:r w:rsidR="002A1AA7">
        <w:rPr>
          <w:rFonts w:asciiTheme="minorHAnsi" w:hAnsiTheme="minorHAnsi" w:cstheme="minorHAnsi"/>
        </w:rPr>
        <w:t xml:space="preserve"> </w:t>
      </w:r>
      <w:r w:rsidR="00BB1570" w:rsidRPr="007125DA">
        <w:rPr>
          <w:rFonts w:asciiTheme="minorHAnsi" w:hAnsiTheme="minorHAnsi" w:cstheme="minorHAnsi"/>
        </w:rPr>
        <w:t>road</w:t>
      </w:r>
      <w:r w:rsidR="00175663" w:rsidRPr="007125DA">
        <w:rPr>
          <w:rFonts w:asciiTheme="minorHAnsi" w:hAnsiTheme="minorHAnsi" w:cstheme="minorHAnsi"/>
        </w:rPr>
        <w:t xml:space="preserve"> to creating their own</w:t>
      </w:r>
      <w:r w:rsidR="00BB1570" w:rsidRPr="007125DA">
        <w:rPr>
          <w:rFonts w:asciiTheme="minorHAnsi" w:hAnsiTheme="minorHAnsi" w:cstheme="minorHAnsi"/>
        </w:rPr>
        <w:t xml:space="preserve"> resilient farms.</w:t>
      </w:r>
      <w:r w:rsidR="00E86156" w:rsidRPr="007125DA">
        <w:rPr>
          <w:rFonts w:asciiTheme="minorHAnsi" w:hAnsiTheme="minorHAnsi" w:cstheme="minorHAnsi"/>
        </w:rPr>
        <w:t xml:space="preserve"> </w:t>
      </w:r>
    </w:p>
    <w:p w14:paraId="69AD8EA7" w14:textId="42468C2A" w:rsidR="00A008FD" w:rsidRPr="007125DA" w:rsidRDefault="00A008FD" w:rsidP="00480C1A">
      <w:pPr>
        <w:pStyle w:val="Normal1"/>
        <w:rPr>
          <w:rFonts w:asciiTheme="minorHAnsi" w:hAnsiTheme="minorHAnsi" w:cstheme="minorHAnsi"/>
        </w:rPr>
      </w:pPr>
    </w:p>
    <w:p w14:paraId="3485B909" w14:textId="51A13D1C" w:rsidR="007E532B" w:rsidRDefault="00E13F68" w:rsidP="00480C1A">
      <w:pPr>
        <w:pStyle w:val="NormalWeb"/>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Alan Haig</w:t>
      </w:r>
      <w:r>
        <w:rPr>
          <w:rFonts w:asciiTheme="minorHAnsi" w:hAnsiTheme="minorHAnsi" w:cstheme="minorHAnsi"/>
          <w:color w:val="1C1E21"/>
        </w:rPr>
        <w:t>h</w:t>
      </w:r>
      <w:r w:rsidRPr="007125DA">
        <w:rPr>
          <w:rFonts w:asciiTheme="minorHAnsi" w:hAnsiTheme="minorHAnsi" w:cstheme="minorHAnsi"/>
          <w:color w:val="1C1E21"/>
        </w:rPr>
        <w:t xml:space="preserve">t </w:t>
      </w:r>
      <w:r w:rsidR="00061034">
        <w:rPr>
          <w:rFonts w:asciiTheme="minorHAnsi" w:hAnsiTheme="minorHAnsi" w:cstheme="minorHAnsi"/>
          <w:color w:val="1C1E21"/>
        </w:rPr>
        <w:t xml:space="preserve">will </w:t>
      </w:r>
      <w:r w:rsidR="004F0AA9">
        <w:rPr>
          <w:rFonts w:asciiTheme="minorHAnsi" w:hAnsiTheme="minorHAnsi" w:cstheme="minorHAnsi"/>
          <w:color w:val="1C1E21"/>
        </w:rPr>
        <w:t>deliver</w:t>
      </w:r>
      <w:r w:rsidRPr="007125DA">
        <w:rPr>
          <w:rFonts w:asciiTheme="minorHAnsi" w:hAnsiTheme="minorHAnsi" w:cstheme="minorHAnsi"/>
          <w:color w:val="1C1E21"/>
        </w:rPr>
        <w:t xml:space="preserve"> </w:t>
      </w:r>
      <w:r w:rsidR="00CD373C">
        <w:rPr>
          <w:rFonts w:asciiTheme="minorHAnsi" w:hAnsiTheme="minorHAnsi" w:cstheme="minorHAnsi"/>
          <w:color w:val="1C1E21"/>
        </w:rPr>
        <w:t>the keynote</w:t>
      </w:r>
      <w:r>
        <w:rPr>
          <w:rFonts w:asciiTheme="minorHAnsi" w:hAnsiTheme="minorHAnsi" w:cstheme="minorHAnsi"/>
          <w:color w:val="1C1E21"/>
        </w:rPr>
        <w:t xml:space="preserve"> </w:t>
      </w:r>
      <w:bookmarkStart w:id="0" w:name="_GoBack"/>
      <w:bookmarkEnd w:id="0"/>
      <w:r>
        <w:rPr>
          <w:rFonts w:asciiTheme="minorHAnsi" w:hAnsiTheme="minorHAnsi" w:cstheme="minorHAnsi"/>
          <w:color w:val="1C1E21"/>
        </w:rPr>
        <w:t xml:space="preserve">on </w:t>
      </w:r>
      <w:r w:rsidRPr="007125DA">
        <w:rPr>
          <w:rFonts w:asciiTheme="minorHAnsi" w:hAnsiTheme="minorHAnsi" w:cstheme="minorHAnsi"/>
          <w:color w:val="1C1E21"/>
        </w:rPr>
        <w:t xml:space="preserve">Sunday </w:t>
      </w:r>
      <w:r>
        <w:rPr>
          <w:rFonts w:asciiTheme="minorHAnsi" w:hAnsiTheme="minorHAnsi" w:cstheme="minorHAnsi"/>
          <w:color w:val="1C1E21"/>
        </w:rPr>
        <w:t>morning</w:t>
      </w:r>
      <w:r w:rsidRPr="007125DA">
        <w:rPr>
          <w:rFonts w:asciiTheme="minorHAnsi" w:hAnsiTheme="minorHAnsi" w:cstheme="minorHAnsi"/>
          <w:color w:val="1C1E21"/>
        </w:rPr>
        <w:t xml:space="preserve">. </w:t>
      </w:r>
      <w:r w:rsidR="00FC529B" w:rsidRPr="007125DA">
        <w:rPr>
          <w:rFonts w:asciiTheme="minorHAnsi" w:hAnsiTheme="minorHAnsi" w:cstheme="minorHAnsi"/>
          <w:color w:val="1C1E21"/>
        </w:rPr>
        <w:t>He’ll</w:t>
      </w:r>
      <w:r w:rsidR="00CD6BF6" w:rsidRPr="007125DA">
        <w:rPr>
          <w:rFonts w:asciiTheme="minorHAnsi" w:hAnsiTheme="minorHAnsi" w:cstheme="minorHAnsi"/>
          <w:color w:val="1C1E21"/>
        </w:rPr>
        <w:t xml:space="preserve"> share his story of farming at </w:t>
      </w:r>
      <w:proofErr w:type="spellStart"/>
      <w:r w:rsidR="00CD6BF6" w:rsidRPr="007125DA">
        <w:rPr>
          <w:rFonts w:asciiTheme="minorHAnsi" w:hAnsiTheme="minorHAnsi" w:cstheme="minorHAnsi"/>
          <w:color w:val="1C1E21"/>
        </w:rPr>
        <w:t>Riverhill</w:t>
      </w:r>
      <w:proofErr w:type="spellEnd"/>
      <w:r w:rsidR="00CD6BF6" w:rsidRPr="007125DA">
        <w:rPr>
          <w:rFonts w:asciiTheme="minorHAnsi" w:hAnsiTheme="minorHAnsi" w:cstheme="minorHAnsi"/>
          <w:color w:val="1C1E21"/>
        </w:rPr>
        <w:t xml:space="preserve"> Farm and the pitfalls on the path to profitability for the small farm.</w:t>
      </w:r>
      <w:r w:rsidR="00F67F2B" w:rsidRPr="007125DA">
        <w:rPr>
          <w:rFonts w:asciiTheme="minorHAnsi" w:hAnsiTheme="minorHAnsi" w:cstheme="minorHAnsi"/>
          <w:color w:val="1C1E21"/>
        </w:rPr>
        <w:t xml:space="preserve"> </w:t>
      </w:r>
      <w:r w:rsidR="00CD6BF6" w:rsidRPr="007125DA">
        <w:rPr>
          <w:rFonts w:asciiTheme="minorHAnsi" w:hAnsiTheme="minorHAnsi" w:cstheme="minorHAnsi"/>
          <w:color w:val="1C1E21"/>
        </w:rPr>
        <w:t>According to Alan,</w:t>
      </w:r>
    </w:p>
    <w:p w14:paraId="67635BBD" w14:textId="6DA0CEF1" w:rsidR="006005C1" w:rsidRDefault="00CD6BF6"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r w:rsidRPr="004848A2">
        <w:rPr>
          <w:rFonts w:asciiTheme="minorHAnsi" w:hAnsiTheme="minorHAnsi" w:cstheme="minorHAnsi"/>
          <w:i/>
          <w:iCs/>
          <w:color w:val="1C1E21"/>
        </w:rPr>
        <w:t xml:space="preserve"> "</w:t>
      </w:r>
      <w:r w:rsidR="00B505CA" w:rsidRPr="004848A2">
        <w:rPr>
          <w:rFonts w:asciiTheme="minorHAnsi" w:hAnsiTheme="minorHAnsi" w:cstheme="minorHAnsi"/>
          <w:i/>
          <w:iCs/>
          <w:color w:val="1C1E21"/>
        </w:rPr>
        <w:t>W</w:t>
      </w:r>
      <w:r w:rsidRPr="004848A2">
        <w:rPr>
          <w:rFonts w:asciiTheme="minorHAnsi" w:hAnsiTheme="minorHAnsi" w:cstheme="minorHAnsi"/>
          <w:i/>
          <w:iCs/>
          <w:color w:val="1C1E21"/>
        </w:rPr>
        <w:t>hen I started my farm, I had no business skills and not much common sense. My expectation was that I would grow beautiful organic produce, custome</w:t>
      </w:r>
      <w:r w:rsidRPr="004848A2">
        <w:rPr>
          <w:rStyle w:val="textexposedshow"/>
          <w:rFonts w:asciiTheme="minorHAnsi" w:hAnsiTheme="minorHAnsi" w:cstheme="minorHAnsi"/>
          <w:i/>
          <w:iCs/>
          <w:color w:val="1C1E21"/>
        </w:rPr>
        <w:t xml:space="preserve">rs would embrace my farm </w:t>
      </w:r>
    </w:p>
    <w:p w14:paraId="4D2FF3FA" w14:textId="43AFA48C" w:rsidR="006005C1" w:rsidRDefault="006005C1"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p>
    <w:p w14:paraId="444869D3" w14:textId="29108AC3" w:rsidR="006005C1" w:rsidRDefault="006005C1"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p>
    <w:p w14:paraId="7AA81CC6" w14:textId="77777777" w:rsidR="006005C1" w:rsidRDefault="006005C1"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p>
    <w:p w14:paraId="02FC4199" w14:textId="77777777" w:rsidR="006005C1" w:rsidRDefault="006005C1"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p>
    <w:p w14:paraId="52464A64" w14:textId="77777777" w:rsidR="006005C1" w:rsidRDefault="006005C1"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p>
    <w:p w14:paraId="2210FB2B" w14:textId="32BB5FA2" w:rsidR="00E675CC" w:rsidRDefault="00CD6BF6"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r w:rsidRPr="004848A2">
        <w:rPr>
          <w:rStyle w:val="textexposedshow"/>
          <w:rFonts w:asciiTheme="minorHAnsi" w:hAnsiTheme="minorHAnsi" w:cstheme="minorHAnsi"/>
          <w:i/>
          <w:iCs/>
          <w:color w:val="1C1E21"/>
        </w:rPr>
        <w:t>enthusiastically, and it would all work out. I wasn’t wrong about any of those things, but there were pitfalls along the way to eventual profitability that delayed profitability and could have</w:t>
      </w:r>
    </w:p>
    <w:p w14:paraId="1ED0CA58" w14:textId="3B3602AA" w:rsidR="004848A2" w:rsidRDefault="00CD6BF6"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r w:rsidRPr="004848A2">
        <w:rPr>
          <w:rStyle w:val="textexposedshow"/>
          <w:rFonts w:asciiTheme="minorHAnsi" w:hAnsiTheme="minorHAnsi" w:cstheme="minorHAnsi"/>
          <w:i/>
          <w:iCs/>
          <w:color w:val="1C1E21"/>
        </w:rPr>
        <w:t xml:space="preserve">caused me to abandon what I considered to be my life’s work... Yet, all was not lost. Within a relatively short time </w:t>
      </w:r>
      <w:r w:rsidR="004B0F08" w:rsidRPr="004848A2">
        <w:rPr>
          <w:rStyle w:val="textexposedshow"/>
          <w:rFonts w:asciiTheme="minorHAnsi" w:hAnsiTheme="minorHAnsi" w:cstheme="minorHAnsi"/>
          <w:i/>
          <w:iCs/>
          <w:color w:val="1C1E21"/>
        </w:rPr>
        <w:t>...</w:t>
      </w:r>
      <w:r w:rsidRPr="004848A2">
        <w:rPr>
          <w:rStyle w:val="textexposedshow"/>
          <w:rFonts w:asciiTheme="minorHAnsi" w:hAnsiTheme="minorHAnsi" w:cstheme="minorHAnsi"/>
          <w:i/>
          <w:iCs/>
          <w:color w:val="1C1E21"/>
        </w:rPr>
        <w:t>we were netting a good income from our small acreage, we paid off all our farm and personal debt, and we had confidence that we were on the right track and could successfully adapt to changing markets. And, we did this with no increase in acreage."</w:t>
      </w:r>
      <w:r w:rsidR="00876793" w:rsidRPr="004848A2">
        <w:rPr>
          <w:rStyle w:val="textexposedshow"/>
          <w:rFonts w:asciiTheme="minorHAnsi" w:hAnsiTheme="minorHAnsi" w:cstheme="minorHAnsi"/>
          <w:i/>
          <w:iCs/>
          <w:color w:val="1C1E21"/>
        </w:rPr>
        <w:t xml:space="preserve"> </w:t>
      </w:r>
    </w:p>
    <w:p w14:paraId="1D79DF4E" w14:textId="77777777" w:rsidR="00480C1A" w:rsidRPr="004848A2" w:rsidRDefault="00480C1A" w:rsidP="00480C1A">
      <w:pPr>
        <w:pStyle w:val="NormalWeb"/>
        <w:shd w:val="clear" w:color="auto" w:fill="FFFFFF"/>
        <w:spacing w:before="0" w:beforeAutospacing="0" w:after="0" w:afterAutospacing="0"/>
        <w:rPr>
          <w:rStyle w:val="textexposedshow"/>
          <w:rFonts w:asciiTheme="minorHAnsi" w:hAnsiTheme="minorHAnsi" w:cstheme="minorHAnsi"/>
          <w:i/>
          <w:iCs/>
          <w:color w:val="1C1E21"/>
        </w:rPr>
      </w:pPr>
    </w:p>
    <w:p w14:paraId="098B7A44" w14:textId="67786B15" w:rsidR="00D8788E" w:rsidRDefault="00876793" w:rsidP="00480C1A">
      <w:pPr>
        <w:pStyle w:val="NormalWeb"/>
        <w:shd w:val="clear" w:color="auto" w:fill="FFFFFF"/>
        <w:spacing w:before="0" w:beforeAutospacing="0" w:after="0" w:afterAutospacing="0"/>
        <w:rPr>
          <w:rStyle w:val="textexposedshow"/>
          <w:rFonts w:asciiTheme="minorHAnsi" w:hAnsiTheme="minorHAnsi" w:cstheme="minorHAnsi"/>
          <w:color w:val="1C1E21"/>
        </w:rPr>
      </w:pPr>
      <w:r w:rsidRPr="007125DA">
        <w:rPr>
          <w:rStyle w:val="textexposedshow"/>
          <w:rFonts w:asciiTheme="minorHAnsi" w:hAnsiTheme="minorHAnsi" w:cstheme="minorHAnsi"/>
          <w:color w:val="1C1E21"/>
        </w:rPr>
        <w:t xml:space="preserve">In his workshop, participants will learn how to construct an annual budget before the season begins, create a cash flow plan, keep track of income and expenses during the season, and </w:t>
      </w:r>
      <w:r w:rsidR="00321B93" w:rsidRPr="007125DA">
        <w:rPr>
          <w:rStyle w:val="textexposedshow"/>
          <w:rFonts w:asciiTheme="minorHAnsi" w:hAnsiTheme="minorHAnsi" w:cstheme="minorHAnsi"/>
          <w:color w:val="1C1E21"/>
        </w:rPr>
        <w:t xml:space="preserve">how to </w:t>
      </w:r>
      <w:r w:rsidRPr="007125DA">
        <w:rPr>
          <w:rStyle w:val="textexposedshow"/>
          <w:rFonts w:asciiTheme="minorHAnsi" w:hAnsiTheme="minorHAnsi" w:cstheme="minorHAnsi"/>
          <w:color w:val="1C1E21"/>
        </w:rPr>
        <w:t xml:space="preserve">use </w:t>
      </w:r>
      <w:r w:rsidR="008242DA" w:rsidRPr="007125DA">
        <w:rPr>
          <w:rStyle w:val="textexposedshow"/>
          <w:rFonts w:asciiTheme="minorHAnsi" w:hAnsiTheme="minorHAnsi" w:cstheme="minorHAnsi"/>
          <w:color w:val="1C1E21"/>
        </w:rPr>
        <w:t xml:space="preserve">an </w:t>
      </w:r>
      <w:r w:rsidRPr="007125DA">
        <w:rPr>
          <w:rStyle w:val="textexposedshow"/>
          <w:rFonts w:asciiTheme="minorHAnsi" w:hAnsiTheme="minorHAnsi" w:cstheme="minorHAnsi"/>
          <w:color w:val="1C1E21"/>
        </w:rPr>
        <w:t>end</w:t>
      </w:r>
      <w:r w:rsidR="00321B93" w:rsidRPr="007125DA">
        <w:rPr>
          <w:rStyle w:val="textexposedshow"/>
          <w:rFonts w:asciiTheme="minorHAnsi" w:hAnsiTheme="minorHAnsi" w:cstheme="minorHAnsi"/>
          <w:color w:val="1C1E21"/>
        </w:rPr>
        <w:t>-</w:t>
      </w:r>
      <w:r w:rsidRPr="007125DA">
        <w:rPr>
          <w:rStyle w:val="textexposedshow"/>
          <w:rFonts w:asciiTheme="minorHAnsi" w:hAnsiTheme="minorHAnsi" w:cstheme="minorHAnsi"/>
          <w:color w:val="1C1E21"/>
        </w:rPr>
        <w:t>of</w:t>
      </w:r>
      <w:r w:rsidR="00321B93" w:rsidRPr="007125DA">
        <w:rPr>
          <w:rStyle w:val="textexposedshow"/>
          <w:rFonts w:asciiTheme="minorHAnsi" w:hAnsiTheme="minorHAnsi" w:cstheme="minorHAnsi"/>
          <w:color w:val="1C1E21"/>
        </w:rPr>
        <w:t>-</w:t>
      </w:r>
      <w:r w:rsidRPr="007125DA">
        <w:rPr>
          <w:rStyle w:val="textexposedshow"/>
          <w:rFonts w:asciiTheme="minorHAnsi" w:hAnsiTheme="minorHAnsi" w:cstheme="minorHAnsi"/>
          <w:color w:val="1C1E21"/>
        </w:rPr>
        <w:t>year budget to celebrate success</w:t>
      </w:r>
      <w:r w:rsidR="008242DA" w:rsidRPr="007125DA">
        <w:rPr>
          <w:rStyle w:val="textexposedshow"/>
          <w:rFonts w:asciiTheme="minorHAnsi" w:hAnsiTheme="minorHAnsi" w:cstheme="minorHAnsi"/>
          <w:color w:val="1C1E21"/>
        </w:rPr>
        <w:t>es</w:t>
      </w:r>
      <w:r w:rsidRPr="007125DA">
        <w:rPr>
          <w:rStyle w:val="textexposedshow"/>
          <w:rFonts w:asciiTheme="minorHAnsi" w:hAnsiTheme="minorHAnsi" w:cstheme="minorHAnsi"/>
          <w:color w:val="1C1E21"/>
        </w:rPr>
        <w:t xml:space="preserve"> and improve business performance.  </w:t>
      </w:r>
    </w:p>
    <w:p w14:paraId="11B0E3DE" w14:textId="77777777" w:rsidR="00480C1A" w:rsidRPr="007125DA" w:rsidRDefault="00480C1A" w:rsidP="00480C1A">
      <w:pPr>
        <w:pStyle w:val="NormalWeb"/>
        <w:shd w:val="clear" w:color="auto" w:fill="FFFFFF"/>
        <w:spacing w:before="0" w:beforeAutospacing="0" w:after="0" w:afterAutospacing="0"/>
        <w:rPr>
          <w:rStyle w:val="textexposedshow"/>
          <w:rFonts w:asciiTheme="minorHAnsi" w:hAnsiTheme="minorHAnsi" w:cstheme="minorHAnsi"/>
          <w:color w:val="1C1E21"/>
        </w:rPr>
      </w:pPr>
    </w:p>
    <w:p w14:paraId="5763C247" w14:textId="4266C8C6" w:rsidR="00D8788E" w:rsidRPr="007125DA" w:rsidRDefault="004A3D2A" w:rsidP="00480C1A">
      <w:pPr>
        <w:pStyle w:val="NormalWeb"/>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This year’s Farmers’ Convergence</w:t>
      </w:r>
      <w:r w:rsidR="004504C1" w:rsidRPr="007125DA">
        <w:rPr>
          <w:rFonts w:asciiTheme="minorHAnsi" w:hAnsiTheme="minorHAnsi" w:cstheme="minorHAnsi"/>
          <w:color w:val="1C1E21"/>
        </w:rPr>
        <w:t xml:space="preserve"> includes an </w:t>
      </w:r>
      <w:r w:rsidR="00186EB0" w:rsidRPr="007125DA">
        <w:rPr>
          <w:rFonts w:asciiTheme="minorHAnsi" w:hAnsiTheme="minorHAnsi" w:cstheme="minorHAnsi"/>
          <w:color w:val="1C1E21"/>
        </w:rPr>
        <w:t xml:space="preserve">impressive lineup of experts and innovators in the agricultural community who will lead workshops and breakout discussions </w:t>
      </w:r>
      <w:r w:rsidR="00C05DB7" w:rsidRPr="007125DA">
        <w:rPr>
          <w:rFonts w:asciiTheme="minorHAnsi" w:hAnsiTheme="minorHAnsi" w:cstheme="minorHAnsi"/>
          <w:color w:val="1C1E21"/>
        </w:rPr>
        <w:t>throughout</w:t>
      </w:r>
      <w:r w:rsidR="008242DA" w:rsidRPr="007125DA">
        <w:rPr>
          <w:rFonts w:asciiTheme="minorHAnsi" w:hAnsiTheme="minorHAnsi" w:cstheme="minorHAnsi"/>
          <w:color w:val="1C1E21"/>
        </w:rPr>
        <w:t xml:space="preserve"> </w:t>
      </w:r>
      <w:r w:rsidR="00857B0D" w:rsidRPr="007125DA">
        <w:rPr>
          <w:rFonts w:asciiTheme="minorHAnsi" w:hAnsiTheme="minorHAnsi" w:cstheme="minorHAnsi"/>
          <w:color w:val="1C1E21"/>
        </w:rPr>
        <w:t>Sun</w:t>
      </w:r>
      <w:r w:rsidR="00C05DB7" w:rsidRPr="007125DA">
        <w:rPr>
          <w:rFonts w:asciiTheme="minorHAnsi" w:hAnsiTheme="minorHAnsi" w:cstheme="minorHAnsi"/>
          <w:color w:val="1C1E21"/>
        </w:rPr>
        <w:t>day on a wide range of topics</w:t>
      </w:r>
      <w:r w:rsidR="00321B93" w:rsidRPr="007125DA">
        <w:rPr>
          <w:rFonts w:asciiTheme="minorHAnsi" w:hAnsiTheme="minorHAnsi" w:cstheme="minorHAnsi"/>
          <w:color w:val="1C1E21"/>
        </w:rPr>
        <w:t>.</w:t>
      </w:r>
      <w:r w:rsidR="008F6E96" w:rsidRPr="007125DA">
        <w:rPr>
          <w:rFonts w:asciiTheme="minorHAnsi" w:hAnsiTheme="minorHAnsi" w:cstheme="minorHAnsi"/>
          <w:color w:val="1C1E21"/>
        </w:rPr>
        <w:t xml:space="preserve"> </w:t>
      </w:r>
      <w:r w:rsidR="00321B93" w:rsidRPr="007125DA">
        <w:rPr>
          <w:rFonts w:asciiTheme="minorHAnsi" w:hAnsiTheme="minorHAnsi" w:cstheme="minorHAnsi"/>
          <w:color w:val="1C1E21"/>
        </w:rPr>
        <w:t>This year’s topics include</w:t>
      </w:r>
      <w:r w:rsidR="008F6E96" w:rsidRPr="007125DA">
        <w:rPr>
          <w:rFonts w:asciiTheme="minorHAnsi" w:hAnsiTheme="minorHAnsi" w:cstheme="minorHAnsi"/>
          <w:color w:val="1C1E21"/>
        </w:rPr>
        <w:t>:</w:t>
      </w:r>
    </w:p>
    <w:p w14:paraId="2E70F534" w14:textId="0F2102C3" w:rsidR="00E34D3E" w:rsidRPr="007125DA" w:rsidRDefault="005A4B36"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Tools &amp;</w:t>
      </w:r>
      <w:r w:rsidR="008F6E96" w:rsidRPr="007125DA">
        <w:rPr>
          <w:rFonts w:asciiTheme="minorHAnsi" w:hAnsiTheme="minorHAnsi" w:cstheme="minorHAnsi"/>
          <w:color w:val="1C1E21"/>
        </w:rPr>
        <w:t xml:space="preserve"> Equipment </w:t>
      </w:r>
      <w:r w:rsidR="00AB6069" w:rsidRPr="007125DA">
        <w:rPr>
          <w:rFonts w:asciiTheme="minorHAnsi" w:hAnsiTheme="minorHAnsi" w:cstheme="minorHAnsi"/>
          <w:color w:val="1C1E21"/>
        </w:rPr>
        <w:t>for the Small Farmer</w:t>
      </w:r>
    </w:p>
    <w:p w14:paraId="0073B9CD" w14:textId="5193EA6F" w:rsidR="00AB6069" w:rsidRPr="007125DA" w:rsidRDefault="00AB6069"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Leadership Skills: Creating a Culture of Goodwill</w:t>
      </w:r>
    </w:p>
    <w:p w14:paraId="3295970A" w14:textId="4F65CDC6" w:rsidR="00AB6069" w:rsidRPr="007125DA" w:rsidRDefault="00AB6069"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Farm to School: Purchasing Roundtable</w:t>
      </w:r>
    </w:p>
    <w:p w14:paraId="0F94061D" w14:textId="7C313855" w:rsidR="00AB6069" w:rsidRPr="007125DA" w:rsidRDefault="00B0205A"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The History and Basics of Seed</w:t>
      </w:r>
      <w:r w:rsidR="00321B93" w:rsidRPr="007125DA">
        <w:rPr>
          <w:rFonts w:asciiTheme="minorHAnsi" w:hAnsiTheme="minorHAnsi" w:cstheme="minorHAnsi"/>
          <w:color w:val="1C1E21"/>
        </w:rPr>
        <w:t xml:space="preserve"> S</w:t>
      </w:r>
      <w:r w:rsidRPr="007125DA">
        <w:rPr>
          <w:rFonts w:asciiTheme="minorHAnsi" w:hAnsiTheme="minorHAnsi" w:cstheme="minorHAnsi"/>
          <w:color w:val="1C1E21"/>
        </w:rPr>
        <w:t>aving</w:t>
      </w:r>
    </w:p>
    <w:p w14:paraId="22FA0FB3" w14:textId="1E0E3409" w:rsidR="00B0205A" w:rsidRPr="007125DA" w:rsidRDefault="0034470B"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Tax Preparation</w:t>
      </w:r>
    </w:p>
    <w:p w14:paraId="21EF0ECB" w14:textId="124F2E7D" w:rsidR="0034470B" w:rsidRPr="007125DA" w:rsidRDefault="00321B93"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 xml:space="preserve">The </w:t>
      </w:r>
      <w:r w:rsidR="00E3389A" w:rsidRPr="007125DA">
        <w:rPr>
          <w:rFonts w:asciiTheme="minorHAnsi" w:hAnsiTheme="minorHAnsi" w:cstheme="minorHAnsi"/>
          <w:color w:val="1C1E21"/>
        </w:rPr>
        <w:t xml:space="preserve">Food Safety Modernization Act (FSMA) &amp; Good Agricultural Practices (GAP) </w:t>
      </w:r>
    </w:p>
    <w:p w14:paraId="49AF030E" w14:textId="42BB42AF" w:rsidR="00A40883" w:rsidRPr="007125DA" w:rsidRDefault="00A40883"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Vermiculture 101</w:t>
      </w:r>
    </w:p>
    <w:p w14:paraId="50B385EB" w14:textId="4E18FC1F" w:rsidR="00E3389A" w:rsidRPr="007125DA" w:rsidRDefault="002C142F"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Finance</w:t>
      </w:r>
      <w:r w:rsidR="00A40883" w:rsidRPr="007125DA">
        <w:rPr>
          <w:rFonts w:asciiTheme="minorHAnsi" w:hAnsiTheme="minorHAnsi" w:cstheme="minorHAnsi"/>
          <w:color w:val="1C1E21"/>
        </w:rPr>
        <w:t xml:space="preserve"> and the Small Farm</w:t>
      </w:r>
    </w:p>
    <w:p w14:paraId="1E26C05A" w14:textId="210127A2" w:rsidR="00011932" w:rsidRPr="007125DA" w:rsidRDefault="00011932"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Holistic Approach</w:t>
      </w:r>
      <w:r w:rsidR="00321B93" w:rsidRPr="007125DA">
        <w:rPr>
          <w:rFonts w:asciiTheme="minorHAnsi" w:hAnsiTheme="minorHAnsi" w:cstheme="minorHAnsi"/>
          <w:color w:val="1C1E21"/>
        </w:rPr>
        <w:t>es</w:t>
      </w:r>
      <w:r w:rsidRPr="007125DA">
        <w:rPr>
          <w:rFonts w:asciiTheme="minorHAnsi" w:hAnsiTheme="minorHAnsi" w:cstheme="minorHAnsi"/>
          <w:color w:val="1C1E21"/>
        </w:rPr>
        <w:t xml:space="preserve"> to Mental Health and Depression for Farmers</w:t>
      </w:r>
    </w:p>
    <w:p w14:paraId="1AFAF487" w14:textId="1DB01ED5" w:rsidR="008C6581" w:rsidRDefault="008C6581"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sidRPr="007125DA">
        <w:rPr>
          <w:rFonts w:asciiTheme="minorHAnsi" w:hAnsiTheme="minorHAnsi" w:cstheme="minorHAnsi"/>
          <w:color w:val="1C1E21"/>
        </w:rPr>
        <w:t>Healthy Soils &amp; Climate Smart Farming</w:t>
      </w:r>
    </w:p>
    <w:p w14:paraId="089BA334" w14:textId="78CBF948" w:rsidR="00E13C61" w:rsidRPr="007125DA" w:rsidRDefault="00E13C61" w:rsidP="00480C1A">
      <w:pPr>
        <w:pStyle w:val="NormalWeb"/>
        <w:numPr>
          <w:ilvl w:val="0"/>
          <w:numId w:val="3"/>
        </w:numPr>
        <w:shd w:val="clear" w:color="auto" w:fill="FFFFFF"/>
        <w:spacing w:before="0" w:beforeAutospacing="0" w:after="0" w:afterAutospacing="0"/>
        <w:rPr>
          <w:rFonts w:asciiTheme="minorHAnsi" w:hAnsiTheme="minorHAnsi" w:cstheme="minorHAnsi"/>
          <w:color w:val="1C1E21"/>
        </w:rPr>
      </w:pPr>
      <w:r>
        <w:rPr>
          <w:rFonts w:asciiTheme="minorHAnsi" w:hAnsiTheme="minorHAnsi" w:cstheme="minorHAnsi"/>
          <w:color w:val="1C1E21"/>
        </w:rPr>
        <w:t>Growing Great Fruit</w:t>
      </w:r>
    </w:p>
    <w:p w14:paraId="31D3DEE8" w14:textId="281B48CE" w:rsidR="00C05DB7" w:rsidRPr="007125DA" w:rsidRDefault="00C05DB7" w:rsidP="00480C1A">
      <w:pPr>
        <w:pStyle w:val="NormalWeb"/>
        <w:shd w:val="clear" w:color="auto" w:fill="FFFFFF"/>
        <w:spacing w:before="0" w:beforeAutospacing="0" w:after="0" w:afterAutospacing="0"/>
        <w:rPr>
          <w:rFonts w:asciiTheme="minorHAnsi" w:hAnsiTheme="minorHAnsi" w:cstheme="minorHAnsi"/>
          <w:color w:val="1C1E21"/>
        </w:rPr>
      </w:pPr>
    </w:p>
    <w:p w14:paraId="30ED8526" w14:textId="549795E6" w:rsidR="00A6457B" w:rsidRPr="007125DA" w:rsidRDefault="00A6457B" w:rsidP="00480C1A">
      <w:pPr>
        <w:pStyle w:val="Heading2"/>
        <w:shd w:val="clear" w:color="auto" w:fill="F6F6F6"/>
        <w:spacing w:before="0" w:beforeAutospacing="0" w:after="0" w:afterAutospacing="0"/>
        <w:rPr>
          <w:rFonts w:asciiTheme="minorHAnsi" w:hAnsiTheme="minorHAnsi" w:cstheme="minorHAnsi"/>
          <w:b w:val="0"/>
          <w:bCs w:val="0"/>
          <w:color w:val="231F20"/>
          <w:sz w:val="24"/>
          <w:szCs w:val="24"/>
        </w:rPr>
      </w:pPr>
      <w:r w:rsidRPr="007125DA">
        <w:rPr>
          <w:rFonts w:asciiTheme="minorHAnsi" w:hAnsiTheme="minorHAnsi" w:cstheme="minorHAnsi"/>
          <w:b w:val="0"/>
          <w:bCs w:val="0"/>
          <w:color w:val="231F20"/>
          <w:sz w:val="24"/>
          <w:szCs w:val="24"/>
        </w:rPr>
        <w:t>Farmer's Convergence</w:t>
      </w:r>
      <w:r w:rsidR="00321B93" w:rsidRPr="007125DA">
        <w:rPr>
          <w:rFonts w:asciiTheme="minorHAnsi" w:hAnsiTheme="minorHAnsi" w:cstheme="minorHAnsi"/>
          <w:b w:val="0"/>
          <w:bCs w:val="0"/>
          <w:color w:val="231F20"/>
          <w:sz w:val="24"/>
          <w:szCs w:val="24"/>
        </w:rPr>
        <w:t xml:space="preserve"> Schedule</w:t>
      </w:r>
      <w:r w:rsidRPr="007125DA">
        <w:rPr>
          <w:rFonts w:asciiTheme="minorHAnsi" w:hAnsiTheme="minorHAnsi" w:cstheme="minorHAnsi"/>
          <w:b w:val="0"/>
          <w:bCs w:val="0"/>
          <w:color w:val="231F20"/>
          <w:sz w:val="24"/>
          <w:szCs w:val="24"/>
        </w:rPr>
        <w:t>: Sunday, February 16th, 2019</w:t>
      </w:r>
      <w:r w:rsidR="0037610B">
        <w:rPr>
          <w:rFonts w:asciiTheme="minorHAnsi" w:hAnsiTheme="minorHAnsi" w:cstheme="minorHAnsi"/>
          <w:b w:val="0"/>
          <w:bCs w:val="0"/>
          <w:color w:val="231F20"/>
          <w:sz w:val="24"/>
          <w:szCs w:val="24"/>
        </w:rPr>
        <w:t xml:space="preserve"> | </w:t>
      </w:r>
      <w:r w:rsidRPr="007125DA">
        <w:rPr>
          <w:rFonts w:asciiTheme="minorHAnsi" w:hAnsiTheme="minorHAnsi" w:cstheme="minorHAnsi"/>
          <w:b w:val="0"/>
          <w:bCs w:val="0"/>
          <w:color w:val="231F20"/>
          <w:sz w:val="24"/>
          <w:szCs w:val="24"/>
        </w:rPr>
        <w:t>8:00am-5:00pm</w:t>
      </w:r>
    </w:p>
    <w:p w14:paraId="01F51479" w14:textId="06A11287" w:rsidR="00E91E13" w:rsidRPr="007125DA" w:rsidRDefault="00E91E13"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7:45am - Check in opens</w:t>
      </w:r>
    </w:p>
    <w:p w14:paraId="0D73AAEA" w14:textId="77777777" w:rsidR="00E91E13" w:rsidRPr="007125DA" w:rsidRDefault="00A6457B"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8:</w:t>
      </w:r>
      <w:r w:rsidR="0024722E" w:rsidRPr="007125DA">
        <w:rPr>
          <w:rFonts w:eastAsia="Times New Roman" w:cstheme="minorHAnsi"/>
          <w:color w:val="231F20"/>
          <w:sz w:val="24"/>
          <w:szCs w:val="24"/>
        </w:rPr>
        <w:t>15</w:t>
      </w:r>
      <w:r w:rsidR="00E91E13" w:rsidRPr="007125DA">
        <w:rPr>
          <w:rFonts w:eastAsia="Times New Roman" w:cstheme="minorHAnsi"/>
          <w:color w:val="231F20"/>
          <w:sz w:val="24"/>
          <w:szCs w:val="24"/>
        </w:rPr>
        <w:t>am - Welcome &amp; Kick Off</w:t>
      </w:r>
    </w:p>
    <w:p w14:paraId="114A49CE" w14:textId="77777777" w:rsidR="00E91E13" w:rsidRPr="007125DA" w:rsidRDefault="0024722E"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8:30am Morning Roundtable</w:t>
      </w:r>
      <w:r w:rsidR="00E91E13" w:rsidRPr="007125DA">
        <w:rPr>
          <w:rFonts w:eastAsia="Times New Roman" w:cstheme="minorHAnsi"/>
          <w:color w:val="231F20"/>
          <w:sz w:val="24"/>
          <w:szCs w:val="24"/>
        </w:rPr>
        <w:t xml:space="preserve"> – Growing Resilient Farms</w:t>
      </w:r>
    </w:p>
    <w:p w14:paraId="164E0574" w14:textId="77777777" w:rsidR="00E91E13" w:rsidRPr="007125DA" w:rsidRDefault="00DB3E99"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10:45am – Morning Workshops</w:t>
      </w:r>
    </w:p>
    <w:p w14:paraId="444A75B9" w14:textId="1AC8A53B" w:rsidR="00E91E13" w:rsidRPr="007125DA" w:rsidRDefault="00E91E13"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12:00pm – Lunch</w:t>
      </w:r>
    </w:p>
    <w:p w14:paraId="695AC57F" w14:textId="77777777" w:rsidR="00E91E13" w:rsidRPr="007125DA" w:rsidRDefault="00E91E13"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1:30pm - Session I Workshops</w:t>
      </w:r>
    </w:p>
    <w:p w14:paraId="4287FBA0" w14:textId="5A5778E5" w:rsidR="00857B0D" w:rsidRPr="007125DA" w:rsidRDefault="00A6457B" w:rsidP="00480C1A">
      <w:pPr>
        <w:pStyle w:val="ListParagraph"/>
        <w:numPr>
          <w:ilvl w:val="0"/>
          <w:numId w:val="4"/>
        </w:numPr>
        <w:spacing w:after="0" w:line="240" w:lineRule="auto"/>
        <w:rPr>
          <w:rFonts w:eastAsia="Times New Roman" w:cstheme="minorHAnsi"/>
          <w:color w:val="231F20"/>
          <w:sz w:val="24"/>
          <w:szCs w:val="24"/>
        </w:rPr>
      </w:pPr>
      <w:r w:rsidRPr="007125DA">
        <w:rPr>
          <w:rFonts w:eastAsia="Times New Roman" w:cstheme="minorHAnsi"/>
          <w:color w:val="231F20"/>
          <w:sz w:val="24"/>
          <w:szCs w:val="24"/>
        </w:rPr>
        <w:t>3:00pm - Session II Workshops</w:t>
      </w:r>
    </w:p>
    <w:p w14:paraId="71512E9A" w14:textId="77777777" w:rsidR="00F8330C" w:rsidRDefault="00F8330C" w:rsidP="00480C1A">
      <w:pPr>
        <w:spacing w:after="0" w:line="240" w:lineRule="auto"/>
        <w:rPr>
          <w:rFonts w:eastAsia="Times New Roman" w:cstheme="minorHAnsi"/>
          <w:color w:val="231F20"/>
          <w:sz w:val="24"/>
          <w:szCs w:val="24"/>
        </w:rPr>
      </w:pPr>
    </w:p>
    <w:p w14:paraId="0A0CFA3F" w14:textId="77777777" w:rsidR="00F8330C" w:rsidRDefault="00F8330C" w:rsidP="00480C1A">
      <w:pPr>
        <w:spacing w:after="0" w:line="240" w:lineRule="auto"/>
        <w:rPr>
          <w:rFonts w:eastAsia="Times New Roman" w:cstheme="minorHAnsi"/>
          <w:color w:val="231F20"/>
          <w:sz w:val="24"/>
          <w:szCs w:val="24"/>
        </w:rPr>
      </w:pPr>
    </w:p>
    <w:p w14:paraId="3C4E27CA" w14:textId="77777777" w:rsidR="00F8330C" w:rsidRDefault="00F8330C" w:rsidP="00480C1A">
      <w:pPr>
        <w:spacing w:after="0" w:line="240" w:lineRule="auto"/>
        <w:rPr>
          <w:rFonts w:eastAsia="Times New Roman" w:cstheme="minorHAnsi"/>
          <w:color w:val="231F20"/>
          <w:sz w:val="24"/>
          <w:szCs w:val="24"/>
        </w:rPr>
      </w:pPr>
    </w:p>
    <w:p w14:paraId="07670887" w14:textId="77777777" w:rsidR="00F8330C" w:rsidRDefault="00F8330C" w:rsidP="00480C1A">
      <w:pPr>
        <w:spacing w:after="0" w:line="240" w:lineRule="auto"/>
        <w:rPr>
          <w:rFonts w:eastAsia="Times New Roman" w:cstheme="minorHAnsi"/>
          <w:color w:val="231F20"/>
          <w:sz w:val="24"/>
          <w:szCs w:val="24"/>
        </w:rPr>
      </w:pPr>
    </w:p>
    <w:p w14:paraId="314428FB" w14:textId="77777777" w:rsidR="00F8330C" w:rsidRDefault="00F8330C" w:rsidP="00480C1A">
      <w:pPr>
        <w:spacing w:after="0" w:line="240" w:lineRule="auto"/>
        <w:rPr>
          <w:rFonts w:eastAsia="Times New Roman" w:cstheme="minorHAnsi"/>
          <w:color w:val="231F20"/>
          <w:sz w:val="24"/>
          <w:szCs w:val="24"/>
        </w:rPr>
      </w:pPr>
    </w:p>
    <w:p w14:paraId="52C7B2F6" w14:textId="77777777" w:rsidR="00F8330C" w:rsidRDefault="00F8330C" w:rsidP="00480C1A">
      <w:pPr>
        <w:spacing w:after="0" w:line="240" w:lineRule="auto"/>
        <w:rPr>
          <w:rFonts w:eastAsia="Times New Roman" w:cstheme="minorHAnsi"/>
          <w:color w:val="231F20"/>
          <w:sz w:val="24"/>
          <w:szCs w:val="24"/>
        </w:rPr>
      </w:pPr>
    </w:p>
    <w:p w14:paraId="1B040317" w14:textId="77777777" w:rsidR="00F8330C" w:rsidRDefault="00F8330C" w:rsidP="00480C1A">
      <w:pPr>
        <w:spacing w:after="0" w:line="240" w:lineRule="auto"/>
        <w:rPr>
          <w:rFonts w:eastAsia="Times New Roman" w:cstheme="minorHAnsi"/>
          <w:color w:val="231F20"/>
          <w:sz w:val="24"/>
          <w:szCs w:val="24"/>
        </w:rPr>
      </w:pPr>
    </w:p>
    <w:p w14:paraId="1D7C0B85" w14:textId="522971EA" w:rsidR="00857B0D" w:rsidRPr="007125DA" w:rsidRDefault="00A6457B" w:rsidP="00480C1A">
      <w:pPr>
        <w:spacing w:after="0" w:line="240" w:lineRule="auto"/>
        <w:rPr>
          <w:rFonts w:cstheme="minorHAnsi"/>
          <w:sz w:val="24"/>
          <w:szCs w:val="24"/>
        </w:rPr>
      </w:pPr>
      <w:r w:rsidRPr="007125DA">
        <w:rPr>
          <w:rFonts w:eastAsia="Times New Roman" w:cstheme="minorHAnsi"/>
          <w:color w:val="231F20"/>
          <w:sz w:val="24"/>
          <w:szCs w:val="24"/>
        </w:rPr>
        <w:br/>
      </w:r>
      <w:r w:rsidR="00857B0D" w:rsidRPr="007125DA">
        <w:rPr>
          <w:rFonts w:cstheme="minorHAnsi"/>
          <w:sz w:val="24"/>
          <w:szCs w:val="24"/>
        </w:rPr>
        <w:t>Other highlights of the day include:</w:t>
      </w:r>
    </w:p>
    <w:p w14:paraId="3AD2ADC1" w14:textId="62E77A2C" w:rsidR="00857B0D" w:rsidRPr="007125DA" w:rsidRDefault="00857B0D" w:rsidP="00480C1A">
      <w:pPr>
        <w:pStyle w:val="ListParagraph"/>
        <w:numPr>
          <w:ilvl w:val="0"/>
          <w:numId w:val="2"/>
        </w:numPr>
        <w:spacing w:after="0" w:line="240" w:lineRule="auto"/>
        <w:rPr>
          <w:rFonts w:cstheme="minorHAnsi"/>
          <w:sz w:val="24"/>
          <w:szCs w:val="24"/>
        </w:rPr>
      </w:pPr>
      <w:r w:rsidRPr="007125DA">
        <w:rPr>
          <w:rFonts w:cstheme="minorHAnsi"/>
          <w:b/>
          <w:bCs/>
          <w:sz w:val="24"/>
          <w:szCs w:val="24"/>
        </w:rPr>
        <w:t>All Day Seed Swap</w:t>
      </w:r>
      <w:r w:rsidRPr="007125DA">
        <w:rPr>
          <w:rFonts w:cstheme="minorHAnsi"/>
          <w:sz w:val="24"/>
          <w:szCs w:val="24"/>
        </w:rPr>
        <w:t xml:space="preserve">. Sponsored by the </w:t>
      </w:r>
      <w:proofErr w:type="spellStart"/>
      <w:r w:rsidR="008242DA" w:rsidRPr="007125DA">
        <w:rPr>
          <w:rFonts w:cstheme="minorHAnsi"/>
          <w:sz w:val="24"/>
          <w:szCs w:val="24"/>
        </w:rPr>
        <w:t>Yokayo</w:t>
      </w:r>
      <w:proofErr w:type="spellEnd"/>
      <w:r w:rsidR="008242DA" w:rsidRPr="007125DA">
        <w:rPr>
          <w:rFonts w:cstheme="minorHAnsi"/>
          <w:sz w:val="24"/>
          <w:szCs w:val="24"/>
        </w:rPr>
        <w:t xml:space="preserve"> Seed &amp; </w:t>
      </w:r>
      <w:r w:rsidRPr="007125DA">
        <w:rPr>
          <w:rFonts w:cstheme="minorHAnsi"/>
          <w:sz w:val="24"/>
          <w:szCs w:val="24"/>
        </w:rPr>
        <w:t>Mendocino County Librar</w:t>
      </w:r>
      <w:r w:rsidR="00FA5239" w:rsidRPr="007125DA">
        <w:rPr>
          <w:rFonts w:cstheme="minorHAnsi"/>
          <w:sz w:val="24"/>
          <w:szCs w:val="24"/>
        </w:rPr>
        <w:t>ies</w:t>
      </w:r>
      <w:r w:rsidRPr="007125DA">
        <w:rPr>
          <w:rFonts w:cstheme="minorHAnsi"/>
          <w:sz w:val="24"/>
          <w:szCs w:val="24"/>
        </w:rPr>
        <w:t xml:space="preserve">. Bring seeds to share and pick some to grown out this year. </w:t>
      </w:r>
      <w:r w:rsidR="00FA5239" w:rsidRPr="007125DA">
        <w:rPr>
          <w:rFonts w:cstheme="minorHAnsi"/>
          <w:sz w:val="24"/>
          <w:szCs w:val="24"/>
        </w:rPr>
        <w:t>Bring</w:t>
      </w:r>
      <w:r w:rsidRPr="007125DA">
        <w:rPr>
          <w:rFonts w:cstheme="minorHAnsi"/>
          <w:sz w:val="24"/>
          <w:szCs w:val="24"/>
        </w:rPr>
        <w:t xml:space="preserve"> back more seeds next year to share.</w:t>
      </w:r>
    </w:p>
    <w:p w14:paraId="739DDDF9" w14:textId="77777777" w:rsidR="006005C1" w:rsidRPr="006005C1" w:rsidRDefault="006005C1" w:rsidP="006005C1">
      <w:pPr>
        <w:spacing w:after="0" w:line="240" w:lineRule="auto"/>
        <w:ind w:left="360"/>
        <w:rPr>
          <w:rFonts w:cstheme="minorHAnsi"/>
          <w:sz w:val="24"/>
          <w:szCs w:val="24"/>
        </w:rPr>
      </w:pPr>
    </w:p>
    <w:p w14:paraId="3F60A70B" w14:textId="6A57D89E" w:rsidR="00857B0D" w:rsidRDefault="00857B0D" w:rsidP="00C02CA7">
      <w:pPr>
        <w:pStyle w:val="ListParagraph"/>
        <w:numPr>
          <w:ilvl w:val="0"/>
          <w:numId w:val="2"/>
        </w:numPr>
        <w:spacing w:after="0" w:line="240" w:lineRule="auto"/>
        <w:ind w:left="360"/>
        <w:rPr>
          <w:rFonts w:cstheme="minorHAnsi"/>
          <w:sz w:val="24"/>
          <w:szCs w:val="24"/>
        </w:rPr>
      </w:pPr>
      <w:r w:rsidRPr="00FE2771">
        <w:rPr>
          <w:rFonts w:cstheme="minorHAnsi"/>
          <w:b/>
          <w:bCs/>
          <w:sz w:val="24"/>
          <w:szCs w:val="24"/>
        </w:rPr>
        <w:t>Informational &amp; Vendor Hall</w:t>
      </w:r>
      <w:r w:rsidRPr="00FE2771">
        <w:rPr>
          <w:rFonts w:cstheme="minorHAnsi"/>
          <w:sz w:val="24"/>
          <w:szCs w:val="24"/>
        </w:rPr>
        <w:t xml:space="preserve">. Some of this year’s participants include: Mendocino Renegade, </w:t>
      </w:r>
      <w:r w:rsidR="00FA5239" w:rsidRPr="00FE2771">
        <w:rPr>
          <w:rFonts w:cstheme="minorHAnsi"/>
          <w:sz w:val="24"/>
          <w:szCs w:val="24"/>
        </w:rPr>
        <w:t>Community Alliance with Family Farmers (CAFF)</w:t>
      </w:r>
      <w:r w:rsidRPr="00FE2771">
        <w:rPr>
          <w:rFonts w:cstheme="minorHAnsi"/>
          <w:sz w:val="24"/>
          <w:szCs w:val="24"/>
        </w:rPr>
        <w:t>, Good Farm Fund, School of Adaptive Agriculture</w:t>
      </w:r>
      <w:r w:rsidR="00FA5239" w:rsidRPr="00FE2771">
        <w:rPr>
          <w:rFonts w:cstheme="minorHAnsi"/>
          <w:sz w:val="24"/>
          <w:szCs w:val="24"/>
        </w:rPr>
        <w:t xml:space="preserve"> (SAA)</w:t>
      </w:r>
      <w:r w:rsidRPr="00FE2771">
        <w:rPr>
          <w:rFonts w:cstheme="minorHAnsi"/>
          <w:sz w:val="24"/>
          <w:szCs w:val="24"/>
        </w:rPr>
        <w:t xml:space="preserve">, Anderson Valley Food Guide, </w:t>
      </w:r>
      <w:r w:rsidR="00FA5239" w:rsidRPr="00FE2771">
        <w:rPr>
          <w:rFonts w:cstheme="minorHAnsi"/>
          <w:sz w:val="24"/>
          <w:szCs w:val="24"/>
        </w:rPr>
        <w:t>Mendocino County Certified Farmers’ Markets (MCFARM)</w:t>
      </w:r>
      <w:r w:rsidRPr="00FE2771">
        <w:rPr>
          <w:rFonts w:cstheme="minorHAnsi"/>
          <w:sz w:val="24"/>
          <w:szCs w:val="24"/>
        </w:rPr>
        <w:t>, Mendocino Herb Guild, Mendocino County Resource Conservation Distri</w:t>
      </w:r>
      <w:r w:rsidR="00FA5239" w:rsidRPr="00FE2771">
        <w:rPr>
          <w:rFonts w:cstheme="minorHAnsi"/>
          <w:sz w:val="24"/>
          <w:szCs w:val="24"/>
        </w:rPr>
        <w:t>ct (MCRCD), West Business Development Center (WBDC)</w:t>
      </w:r>
      <w:r w:rsidRPr="00FE2771">
        <w:rPr>
          <w:rFonts w:cstheme="minorHAnsi"/>
          <w:sz w:val="24"/>
          <w:szCs w:val="24"/>
        </w:rPr>
        <w:t xml:space="preserve">, </w:t>
      </w:r>
      <w:r w:rsidR="00FA5239" w:rsidRPr="00FE2771">
        <w:rPr>
          <w:rFonts w:cstheme="minorHAnsi"/>
          <w:sz w:val="24"/>
          <w:szCs w:val="24"/>
        </w:rPr>
        <w:t>Economic Development &amp; Financing Corporation (EDFC)</w:t>
      </w:r>
      <w:r w:rsidRPr="00FE2771">
        <w:rPr>
          <w:rFonts w:cstheme="minorHAnsi"/>
          <w:sz w:val="24"/>
          <w:szCs w:val="24"/>
        </w:rPr>
        <w:t xml:space="preserve">, </w:t>
      </w:r>
      <w:r w:rsidR="00045CB9" w:rsidRPr="00FE2771">
        <w:rPr>
          <w:rFonts w:cstheme="minorHAnsi"/>
          <w:sz w:val="24"/>
          <w:szCs w:val="24"/>
        </w:rPr>
        <w:t xml:space="preserve">and </w:t>
      </w:r>
      <w:r w:rsidRPr="00FE2771">
        <w:rPr>
          <w:rFonts w:cstheme="minorHAnsi"/>
          <w:sz w:val="24"/>
          <w:szCs w:val="24"/>
        </w:rPr>
        <w:t xml:space="preserve">Cold Creek Compost. </w:t>
      </w:r>
    </w:p>
    <w:p w14:paraId="471E21C7" w14:textId="77777777" w:rsidR="00FE2771" w:rsidRPr="00FE2771" w:rsidRDefault="00FE2771" w:rsidP="00FE2771">
      <w:pPr>
        <w:spacing w:after="0" w:line="240" w:lineRule="auto"/>
        <w:rPr>
          <w:rFonts w:cstheme="minorHAnsi"/>
          <w:sz w:val="24"/>
          <w:szCs w:val="24"/>
        </w:rPr>
      </w:pPr>
    </w:p>
    <w:p w14:paraId="2319C318" w14:textId="3A309599" w:rsidR="00A6457B" w:rsidRPr="007125DA" w:rsidRDefault="00A6457B" w:rsidP="00480C1A">
      <w:pPr>
        <w:shd w:val="clear" w:color="auto" w:fill="F6F6F6"/>
        <w:spacing w:after="0" w:line="240" w:lineRule="auto"/>
        <w:rPr>
          <w:rFonts w:eastAsia="Times New Roman" w:cstheme="minorHAnsi"/>
          <w:color w:val="231F20"/>
          <w:sz w:val="24"/>
          <w:szCs w:val="24"/>
        </w:rPr>
      </w:pPr>
    </w:p>
    <w:p w14:paraId="6A87243C" w14:textId="0E1A31C9" w:rsidR="00321B93" w:rsidRPr="007125DA" w:rsidRDefault="00A6457B" w:rsidP="00480C1A">
      <w:pPr>
        <w:shd w:val="clear" w:color="auto" w:fill="F6F6F6"/>
        <w:spacing w:after="0" w:line="240" w:lineRule="auto"/>
        <w:outlineLvl w:val="1"/>
        <w:rPr>
          <w:rFonts w:eastAsia="Times New Roman" w:cstheme="minorHAnsi"/>
          <w:color w:val="231F20"/>
          <w:sz w:val="24"/>
          <w:szCs w:val="24"/>
        </w:rPr>
      </w:pPr>
      <w:r w:rsidRPr="007125DA">
        <w:rPr>
          <w:rFonts w:eastAsia="Times New Roman" w:cstheme="minorHAnsi"/>
          <w:color w:val="231F20"/>
          <w:sz w:val="24"/>
          <w:szCs w:val="24"/>
        </w:rPr>
        <w:t>Farmer's Convergence</w:t>
      </w:r>
      <w:r w:rsidR="00321B93" w:rsidRPr="007125DA">
        <w:rPr>
          <w:rFonts w:eastAsia="Times New Roman" w:cstheme="minorHAnsi"/>
          <w:color w:val="231F20"/>
          <w:sz w:val="24"/>
          <w:szCs w:val="24"/>
        </w:rPr>
        <w:t xml:space="preserve"> Schedule</w:t>
      </w:r>
      <w:r w:rsidRPr="007125DA">
        <w:rPr>
          <w:rFonts w:eastAsia="Times New Roman" w:cstheme="minorHAnsi"/>
          <w:color w:val="231F20"/>
          <w:sz w:val="24"/>
          <w:szCs w:val="24"/>
        </w:rPr>
        <w:t>: Monda</w:t>
      </w:r>
      <w:r w:rsidR="007125DA">
        <w:rPr>
          <w:rFonts w:eastAsia="Times New Roman" w:cstheme="minorHAnsi"/>
          <w:color w:val="231F20"/>
          <w:sz w:val="24"/>
          <w:szCs w:val="24"/>
        </w:rPr>
        <w:t xml:space="preserve">y, February 17th, 2019  | </w:t>
      </w:r>
      <w:r w:rsidRPr="007125DA">
        <w:rPr>
          <w:rFonts w:eastAsia="Times New Roman" w:cstheme="minorHAnsi"/>
          <w:color w:val="231F20"/>
          <w:sz w:val="24"/>
          <w:szCs w:val="24"/>
        </w:rPr>
        <w:t>8:00am-5:00pm</w:t>
      </w:r>
    </w:p>
    <w:p w14:paraId="71588EB5" w14:textId="77777777" w:rsidR="00A6457B" w:rsidRPr="007125DA" w:rsidRDefault="00A6457B" w:rsidP="00480C1A">
      <w:pPr>
        <w:shd w:val="clear" w:color="auto" w:fill="F6F6F6"/>
        <w:spacing w:after="0" w:line="240" w:lineRule="auto"/>
        <w:outlineLvl w:val="1"/>
        <w:rPr>
          <w:rFonts w:eastAsia="Times New Roman" w:cstheme="minorHAnsi"/>
          <w:color w:val="231F20"/>
          <w:sz w:val="24"/>
          <w:szCs w:val="24"/>
        </w:rPr>
      </w:pPr>
      <w:r w:rsidRPr="007125DA">
        <w:rPr>
          <w:rFonts w:eastAsia="Times New Roman" w:cstheme="minorHAnsi"/>
          <w:i/>
          <w:iCs/>
          <w:color w:val="231F20"/>
          <w:sz w:val="24"/>
          <w:szCs w:val="24"/>
        </w:rPr>
        <w:t>Theme for the day - farming for the wholesale market - sponsored by the MendoLake Food Hub</w:t>
      </w:r>
    </w:p>
    <w:p w14:paraId="711AD650" w14:textId="77777777" w:rsidR="007125DA" w:rsidRDefault="00A6457B" w:rsidP="00480C1A">
      <w:pPr>
        <w:pStyle w:val="ListParagraph"/>
        <w:numPr>
          <w:ilvl w:val="0"/>
          <w:numId w:val="5"/>
        </w:numPr>
        <w:shd w:val="clear" w:color="auto" w:fill="F6F6F6"/>
        <w:spacing w:after="0" w:line="240" w:lineRule="auto"/>
        <w:rPr>
          <w:rFonts w:eastAsia="Times New Roman" w:cstheme="minorHAnsi"/>
          <w:color w:val="231F20"/>
          <w:sz w:val="24"/>
          <w:szCs w:val="24"/>
        </w:rPr>
      </w:pPr>
      <w:r w:rsidRPr="007125DA">
        <w:rPr>
          <w:rFonts w:eastAsia="Times New Roman" w:cstheme="minorHAnsi"/>
          <w:color w:val="231F20"/>
          <w:sz w:val="24"/>
          <w:szCs w:val="24"/>
        </w:rPr>
        <w:t>8:</w:t>
      </w:r>
      <w:r w:rsidR="00565816" w:rsidRPr="007125DA">
        <w:rPr>
          <w:rFonts w:eastAsia="Times New Roman" w:cstheme="minorHAnsi"/>
          <w:color w:val="231F20"/>
          <w:sz w:val="24"/>
          <w:szCs w:val="24"/>
        </w:rPr>
        <w:t>00</w:t>
      </w:r>
      <w:r w:rsidR="007125DA">
        <w:rPr>
          <w:rFonts w:eastAsia="Times New Roman" w:cstheme="minorHAnsi"/>
          <w:color w:val="231F20"/>
          <w:sz w:val="24"/>
          <w:szCs w:val="24"/>
        </w:rPr>
        <w:t>am - Welcome &amp; Kick Off</w:t>
      </w:r>
    </w:p>
    <w:p w14:paraId="05A2292B" w14:textId="77777777" w:rsidR="007125DA" w:rsidRDefault="00A6457B" w:rsidP="00480C1A">
      <w:pPr>
        <w:pStyle w:val="ListParagraph"/>
        <w:numPr>
          <w:ilvl w:val="0"/>
          <w:numId w:val="5"/>
        </w:numPr>
        <w:shd w:val="clear" w:color="auto" w:fill="F6F6F6"/>
        <w:spacing w:after="0" w:line="240" w:lineRule="auto"/>
        <w:rPr>
          <w:rFonts w:eastAsia="Times New Roman" w:cstheme="minorHAnsi"/>
          <w:color w:val="231F20"/>
          <w:sz w:val="24"/>
          <w:szCs w:val="24"/>
        </w:rPr>
      </w:pPr>
      <w:r w:rsidRPr="007125DA">
        <w:rPr>
          <w:rFonts w:eastAsia="Times New Roman" w:cstheme="minorHAnsi"/>
          <w:color w:val="231F20"/>
          <w:sz w:val="24"/>
          <w:szCs w:val="24"/>
        </w:rPr>
        <w:t>8:</w:t>
      </w:r>
      <w:r w:rsidR="008D0CF7" w:rsidRPr="007125DA">
        <w:rPr>
          <w:rFonts w:eastAsia="Times New Roman" w:cstheme="minorHAnsi"/>
          <w:color w:val="231F20"/>
          <w:sz w:val="24"/>
          <w:szCs w:val="24"/>
        </w:rPr>
        <w:t>30</w:t>
      </w:r>
      <w:r w:rsidR="007125DA">
        <w:rPr>
          <w:rFonts w:eastAsia="Times New Roman" w:cstheme="minorHAnsi"/>
          <w:color w:val="231F20"/>
          <w:sz w:val="24"/>
          <w:szCs w:val="24"/>
        </w:rPr>
        <w:t>am - Morning Workshops</w:t>
      </w:r>
    </w:p>
    <w:p w14:paraId="27E35A9F" w14:textId="0720158B" w:rsidR="007125DA" w:rsidRDefault="00A6457B" w:rsidP="00480C1A">
      <w:pPr>
        <w:pStyle w:val="ListParagraph"/>
        <w:numPr>
          <w:ilvl w:val="0"/>
          <w:numId w:val="5"/>
        </w:numPr>
        <w:shd w:val="clear" w:color="auto" w:fill="F6F6F6"/>
        <w:spacing w:after="0" w:line="240" w:lineRule="auto"/>
        <w:rPr>
          <w:rFonts w:eastAsia="Times New Roman" w:cstheme="minorHAnsi"/>
          <w:color w:val="231F20"/>
          <w:sz w:val="24"/>
          <w:szCs w:val="24"/>
        </w:rPr>
      </w:pPr>
      <w:r w:rsidRPr="007125DA">
        <w:rPr>
          <w:rFonts w:eastAsia="Times New Roman" w:cstheme="minorHAnsi"/>
          <w:color w:val="231F20"/>
          <w:sz w:val="24"/>
          <w:szCs w:val="24"/>
        </w:rPr>
        <w:t>12:</w:t>
      </w:r>
      <w:r w:rsidR="008D0CF7" w:rsidRPr="007125DA">
        <w:rPr>
          <w:rFonts w:eastAsia="Times New Roman" w:cstheme="minorHAnsi"/>
          <w:color w:val="231F20"/>
          <w:sz w:val="24"/>
          <w:szCs w:val="24"/>
        </w:rPr>
        <w:t>45</w:t>
      </w:r>
      <w:r w:rsidR="007125DA">
        <w:rPr>
          <w:rFonts w:eastAsia="Times New Roman" w:cstheme="minorHAnsi"/>
          <w:color w:val="231F20"/>
          <w:sz w:val="24"/>
          <w:szCs w:val="24"/>
        </w:rPr>
        <w:t>pm – Lunch</w:t>
      </w:r>
    </w:p>
    <w:p w14:paraId="6D679DAD" w14:textId="581843CD" w:rsidR="00A6457B" w:rsidRPr="007125DA" w:rsidRDefault="00A6457B" w:rsidP="00480C1A">
      <w:pPr>
        <w:pStyle w:val="ListParagraph"/>
        <w:numPr>
          <w:ilvl w:val="0"/>
          <w:numId w:val="5"/>
        </w:numPr>
        <w:shd w:val="clear" w:color="auto" w:fill="F6F6F6"/>
        <w:spacing w:after="0" w:line="240" w:lineRule="auto"/>
        <w:rPr>
          <w:rFonts w:eastAsia="Times New Roman" w:cstheme="minorHAnsi"/>
          <w:color w:val="231F20"/>
          <w:sz w:val="24"/>
          <w:szCs w:val="24"/>
        </w:rPr>
      </w:pPr>
      <w:r w:rsidRPr="007125DA">
        <w:rPr>
          <w:rFonts w:eastAsia="Times New Roman" w:cstheme="minorHAnsi"/>
          <w:color w:val="231F20"/>
          <w:sz w:val="24"/>
          <w:szCs w:val="24"/>
        </w:rPr>
        <w:t>1:30pm - Afternoon Workshops</w:t>
      </w:r>
    </w:p>
    <w:p w14:paraId="33C0F7FC" w14:textId="77777777" w:rsidR="00E675CC" w:rsidRDefault="00E675CC" w:rsidP="00480C1A">
      <w:pPr>
        <w:spacing w:after="0" w:line="240" w:lineRule="auto"/>
        <w:rPr>
          <w:rFonts w:cstheme="minorHAnsi"/>
          <w:sz w:val="24"/>
          <w:szCs w:val="24"/>
        </w:rPr>
      </w:pPr>
    </w:p>
    <w:p w14:paraId="02846610" w14:textId="706026E4" w:rsidR="00FA5239" w:rsidRPr="007125DA" w:rsidRDefault="006B7282" w:rsidP="00480C1A">
      <w:pPr>
        <w:spacing w:after="0" w:line="240" w:lineRule="auto"/>
        <w:rPr>
          <w:sz w:val="24"/>
          <w:szCs w:val="24"/>
        </w:rPr>
      </w:pPr>
      <w:r w:rsidRPr="007125DA">
        <w:rPr>
          <w:rFonts w:cstheme="minorHAnsi"/>
          <w:sz w:val="24"/>
          <w:szCs w:val="24"/>
        </w:rPr>
        <w:t>Tickets are $20/person, but t</w:t>
      </w:r>
      <w:r w:rsidR="00742EF3" w:rsidRPr="007125DA">
        <w:rPr>
          <w:rFonts w:cstheme="minorHAnsi"/>
          <w:sz w:val="24"/>
          <w:szCs w:val="24"/>
        </w:rPr>
        <w:t>o encourage attendees to bring</w:t>
      </w:r>
      <w:r w:rsidR="00BB1570" w:rsidRPr="007125DA">
        <w:rPr>
          <w:rFonts w:cstheme="minorHAnsi"/>
          <w:sz w:val="24"/>
          <w:szCs w:val="24"/>
        </w:rPr>
        <w:t xml:space="preserve"> a</w:t>
      </w:r>
      <w:r w:rsidRPr="007125DA">
        <w:rPr>
          <w:rFonts w:cstheme="minorHAnsi"/>
          <w:sz w:val="24"/>
          <w:szCs w:val="24"/>
        </w:rPr>
        <w:t xml:space="preserve"> co-worker, </w:t>
      </w:r>
      <w:r w:rsidR="00742EF3" w:rsidRPr="007125DA">
        <w:rPr>
          <w:rFonts w:cstheme="minorHAnsi"/>
          <w:sz w:val="24"/>
          <w:szCs w:val="24"/>
        </w:rPr>
        <w:t>this year</w:t>
      </w:r>
      <w:r w:rsidR="00CB372B" w:rsidRPr="007125DA">
        <w:rPr>
          <w:rFonts w:cstheme="minorHAnsi"/>
          <w:sz w:val="24"/>
          <w:szCs w:val="24"/>
        </w:rPr>
        <w:t xml:space="preserve"> there is a special ticket price</w:t>
      </w:r>
      <w:r w:rsidR="00FA5239" w:rsidRPr="007125DA">
        <w:rPr>
          <w:rFonts w:cstheme="minorHAnsi"/>
          <w:sz w:val="24"/>
          <w:szCs w:val="24"/>
        </w:rPr>
        <w:t xml:space="preserve">, </w:t>
      </w:r>
      <w:r w:rsidR="00CB372B" w:rsidRPr="007125DA">
        <w:rPr>
          <w:rFonts w:cstheme="minorHAnsi"/>
          <w:sz w:val="24"/>
          <w:szCs w:val="24"/>
        </w:rPr>
        <w:t>$30 for 2 people</w:t>
      </w:r>
      <w:r w:rsidRPr="007125DA">
        <w:rPr>
          <w:rFonts w:cstheme="minorHAnsi"/>
          <w:sz w:val="24"/>
          <w:szCs w:val="24"/>
        </w:rPr>
        <w:t>.</w:t>
      </w:r>
      <w:r w:rsidR="00CB372B" w:rsidRPr="007125DA">
        <w:rPr>
          <w:rFonts w:cstheme="minorHAnsi"/>
          <w:sz w:val="24"/>
          <w:szCs w:val="24"/>
        </w:rPr>
        <w:t xml:space="preserve"> </w:t>
      </w:r>
      <w:r w:rsidR="00DE50E6" w:rsidRPr="007125DA">
        <w:rPr>
          <w:rFonts w:cstheme="minorHAnsi"/>
          <w:sz w:val="24"/>
          <w:szCs w:val="24"/>
        </w:rPr>
        <w:t>Organizers hope this will encourage additional attendees from the larger farming community and North Coast foodshed to come together for this important day of networking</w:t>
      </w:r>
      <w:r w:rsidRPr="007125DA">
        <w:rPr>
          <w:rFonts w:cstheme="minorHAnsi"/>
          <w:sz w:val="24"/>
          <w:szCs w:val="24"/>
        </w:rPr>
        <w:t xml:space="preserve"> and </w:t>
      </w:r>
      <w:r w:rsidR="00DE50E6" w:rsidRPr="007125DA">
        <w:rPr>
          <w:rFonts w:cstheme="minorHAnsi"/>
          <w:sz w:val="24"/>
          <w:szCs w:val="24"/>
        </w:rPr>
        <w:t>sharing ideas</w:t>
      </w:r>
      <w:r w:rsidRPr="007125DA">
        <w:rPr>
          <w:rFonts w:cstheme="minorHAnsi"/>
          <w:sz w:val="24"/>
          <w:szCs w:val="24"/>
        </w:rPr>
        <w:t>.</w:t>
      </w:r>
      <w:r w:rsidR="00563427" w:rsidRPr="007125DA">
        <w:rPr>
          <w:rFonts w:cstheme="minorHAnsi"/>
          <w:sz w:val="24"/>
          <w:szCs w:val="24"/>
        </w:rPr>
        <w:t xml:space="preserve"> </w:t>
      </w:r>
      <w:r w:rsidRPr="007125DA">
        <w:rPr>
          <w:rFonts w:cstheme="minorHAnsi"/>
          <w:sz w:val="24"/>
          <w:szCs w:val="24"/>
        </w:rPr>
        <w:t>S</w:t>
      </w:r>
      <w:r w:rsidR="00563427" w:rsidRPr="007125DA">
        <w:rPr>
          <w:rFonts w:cstheme="minorHAnsi"/>
          <w:sz w:val="24"/>
          <w:szCs w:val="24"/>
        </w:rPr>
        <w:t>cholarship</w:t>
      </w:r>
      <w:r w:rsidR="00BB1570" w:rsidRPr="007125DA">
        <w:rPr>
          <w:rFonts w:cstheme="minorHAnsi"/>
          <w:sz w:val="24"/>
          <w:szCs w:val="24"/>
        </w:rPr>
        <w:t xml:space="preserve">s </w:t>
      </w:r>
      <w:r w:rsidR="00563427" w:rsidRPr="007125DA">
        <w:rPr>
          <w:rFonts w:cstheme="minorHAnsi"/>
          <w:sz w:val="24"/>
          <w:szCs w:val="24"/>
        </w:rPr>
        <w:t xml:space="preserve">are available thanks to the generous event sponsors and attendees who purchase a </w:t>
      </w:r>
      <w:r w:rsidRPr="007125DA">
        <w:rPr>
          <w:rFonts w:cstheme="minorHAnsi"/>
          <w:sz w:val="24"/>
          <w:szCs w:val="24"/>
        </w:rPr>
        <w:t>“</w:t>
      </w:r>
      <w:r w:rsidR="00563427" w:rsidRPr="007125DA">
        <w:rPr>
          <w:rFonts w:cstheme="minorHAnsi"/>
          <w:sz w:val="24"/>
          <w:szCs w:val="24"/>
        </w:rPr>
        <w:t>pay it forward</w:t>
      </w:r>
      <w:r w:rsidRPr="007125DA">
        <w:rPr>
          <w:rFonts w:cstheme="minorHAnsi"/>
          <w:sz w:val="24"/>
          <w:szCs w:val="24"/>
        </w:rPr>
        <w:t xml:space="preserve">” </w:t>
      </w:r>
      <w:r w:rsidR="00563427" w:rsidRPr="007125DA">
        <w:rPr>
          <w:rFonts w:cstheme="minorHAnsi"/>
          <w:sz w:val="24"/>
          <w:szCs w:val="24"/>
        </w:rPr>
        <w:t>ticket</w:t>
      </w:r>
      <w:r w:rsidR="00FC529B" w:rsidRPr="007125DA">
        <w:rPr>
          <w:rFonts w:cstheme="minorHAnsi"/>
          <w:sz w:val="24"/>
          <w:szCs w:val="24"/>
        </w:rPr>
        <w:t xml:space="preserve">. </w:t>
      </w:r>
      <w:r w:rsidR="00DE50E6" w:rsidRPr="007125DA">
        <w:rPr>
          <w:rFonts w:cstheme="minorHAnsi"/>
          <w:sz w:val="24"/>
          <w:szCs w:val="24"/>
        </w:rPr>
        <w:t xml:space="preserve">Tickets </w:t>
      </w:r>
      <w:r w:rsidR="00FC529B" w:rsidRPr="007125DA">
        <w:rPr>
          <w:rFonts w:cstheme="minorHAnsi"/>
          <w:sz w:val="24"/>
          <w:szCs w:val="24"/>
        </w:rPr>
        <w:t xml:space="preserve">are </w:t>
      </w:r>
      <w:r w:rsidR="00DE50E6" w:rsidRPr="007125DA">
        <w:rPr>
          <w:rFonts w:cstheme="minorHAnsi"/>
          <w:sz w:val="24"/>
          <w:szCs w:val="24"/>
        </w:rPr>
        <w:t xml:space="preserve">available via </w:t>
      </w:r>
      <w:r w:rsidR="00A73A01" w:rsidRPr="007125DA">
        <w:rPr>
          <w:rFonts w:cstheme="minorHAnsi"/>
          <w:sz w:val="24"/>
          <w:szCs w:val="24"/>
        </w:rPr>
        <w:t>Brown Paper Tickets (</w:t>
      </w:r>
      <w:hyperlink r:id="rId10" w:history="1">
        <w:r w:rsidR="00E84805" w:rsidRPr="007125DA">
          <w:rPr>
            <w:rStyle w:val="Hyperlink"/>
            <w:sz w:val="24"/>
            <w:szCs w:val="24"/>
          </w:rPr>
          <w:t>convergence2020.brownpapertickets.com/</w:t>
        </w:r>
      </w:hyperlink>
      <w:r w:rsidR="00E84805" w:rsidRPr="007125DA">
        <w:rPr>
          <w:sz w:val="24"/>
          <w:szCs w:val="24"/>
        </w:rPr>
        <w:t xml:space="preserve">) or at the door (cash or check only).  For more information about </w:t>
      </w:r>
      <w:r w:rsidR="001A2EC1" w:rsidRPr="007125DA">
        <w:rPr>
          <w:sz w:val="24"/>
          <w:szCs w:val="24"/>
        </w:rPr>
        <w:t xml:space="preserve">the event please visit </w:t>
      </w:r>
      <w:hyperlink r:id="rId11" w:history="1">
        <w:r w:rsidR="001A2EC1" w:rsidRPr="007125DA">
          <w:rPr>
            <w:rStyle w:val="Hyperlink"/>
            <w:sz w:val="24"/>
            <w:szCs w:val="24"/>
          </w:rPr>
          <w:t>www.ncoinc.org/convergence/</w:t>
        </w:r>
      </w:hyperlink>
      <w:r w:rsidR="001A2EC1" w:rsidRPr="007125DA">
        <w:rPr>
          <w:sz w:val="24"/>
          <w:szCs w:val="24"/>
        </w:rPr>
        <w:t>.</w:t>
      </w:r>
      <w:r w:rsidR="007125DA">
        <w:rPr>
          <w:sz w:val="24"/>
          <w:szCs w:val="24"/>
        </w:rPr>
        <w:br/>
      </w:r>
    </w:p>
    <w:p w14:paraId="781693E2" w14:textId="77777777" w:rsidR="007125DA" w:rsidRDefault="00563427" w:rsidP="00480C1A">
      <w:pPr>
        <w:spacing w:after="0" w:line="240" w:lineRule="auto"/>
        <w:rPr>
          <w:rFonts w:cstheme="minorHAnsi"/>
          <w:sz w:val="24"/>
          <w:szCs w:val="24"/>
        </w:rPr>
      </w:pPr>
      <w:r w:rsidRPr="007125DA">
        <w:rPr>
          <w:rFonts w:cstheme="minorHAnsi"/>
          <w:sz w:val="24"/>
          <w:szCs w:val="24"/>
        </w:rPr>
        <w:t>The 8</w:t>
      </w:r>
      <w:r w:rsidRPr="007125DA">
        <w:rPr>
          <w:rFonts w:cstheme="minorHAnsi"/>
          <w:sz w:val="24"/>
          <w:szCs w:val="24"/>
          <w:vertAlign w:val="superscript"/>
        </w:rPr>
        <w:t>th</w:t>
      </w:r>
      <w:r w:rsidRPr="007125DA">
        <w:rPr>
          <w:rFonts w:cstheme="minorHAnsi"/>
          <w:sz w:val="24"/>
          <w:szCs w:val="24"/>
        </w:rPr>
        <w:t xml:space="preserve"> Annual North Coast Farmers’ Convergence is made possible by the generous support of </w:t>
      </w:r>
      <w:r w:rsidR="00E01E81" w:rsidRPr="007125DA">
        <w:rPr>
          <w:rFonts w:cstheme="minorHAnsi"/>
          <w:sz w:val="24"/>
          <w:szCs w:val="24"/>
        </w:rPr>
        <w:t>its sponsors:</w:t>
      </w:r>
    </w:p>
    <w:p w14:paraId="4EEA3B9A" w14:textId="77777777"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Anderson Valley Foodshed</w:t>
      </w:r>
    </w:p>
    <w:p w14:paraId="09EBBDC1" w14:textId="77777777"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Black Oak Coffee Roasters</w:t>
      </w:r>
    </w:p>
    <w:p w14:paraId="2EEC6BB2" w14:textId="77777777"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Chr</w:t>
      </w:r>
      <w:r w:rsidR="007125DA">
        <w:rPr>
          <w:rFonts w:cstheme="minorHAnsi"/>
          <w:sz w:val="24"/>
          <w:szCs w:val="24"/>
        </w:rPr>
        <w:t>ist’s Church of the Golden Rule</w:t>
      </w:r>
    </w:p>
    <w:p w14:paraId="51B6F537" w14:textId="77777777"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Cold Creek Compost</w:t>
      </w:r>
    </w:p>
    <w:p w14:paraId="591DE419" w14:textId="77777777"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Community Alli</w:t>
      </w:r>
      <w:r w:rsidR="007125DA">
        <w:rPr>
          <w:rFonts w:cstheme="minorHAnsi"/>
          <w:sz w:val="24"/>
          <w:szCs w:val="24"/>
        </w:rPr>
        <w:t>ance with Family Farmers (CAFF)</w:t>
      </w:r>
    </w:p>
    <w:p w14:paraId="09E4BA60" w14:textId="77777777" w:rsidR="007125DA" w:rsidRDefault="007125DA" w:rsidP="00480C1A">
      <w:pPr>
        <w:pStyle w:val="ListParagraph"/>
        <w:numPr>
          <w:ilvl w:val="0"/>
          <w:numId w:val="7"/>
        </w:numPr>
        <w:spacing w:after="0" w:line="240" w:lineRule="auto"/>
        <w:rPr>
          <w:rFonts w:cstheme="minorHAnsi"/>
          <w:sz w:val="24"/>
          <w:szCs w:val="24"/>
        </w:rPr>
      </w:pPr>
      <w:proofErr w:type="spellStart"/>
      <w:r>
        <w:rPr>
          <w:rFonts w:cstheme="minorHAnsi"/>
          <w:sz w:val="24"/>
          <w:szCs w:val="24"/>
        </w:rPr>
        <w:t>DripWorks</w:t>
      </w:r>
      <w:proofErr w:type="spellEnd"/>
    </w:p>
    <w:p w14:paraId="3DE484DC" w14:textId="77777777"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 xml:space="preserve">Economic Development </w:t>
      </w:r>
      <w:r w:rsidR="007125DA">
        <w:rPr>
          <w:rFonts w:cstheme="minorHAnsi"/>
          <w:sz w:val="24"/>
          <w:szCs w:val="24"/>
        </w:rPr>
        <w:t>&amp; Financing Corporation (EDFC)</w:t>
      </w:r>
    </w:p>
    <w:p w14:paraId="2443C661" w14:textId="3BA93A40" w:rsidR="00D55180" w:rsidRDefault="00D55180" w:rsidP="00480C1A">
      <w:pPr>
        <w:pStyle w:val="ListParagraph"/>
        <w:numPr>
          <w:ilvl w:val="0"/>
          <w:numId w:val="7"/>
        </w:numPr>
        <w:spacing w:after="0" w:line="240" w:lineRule="auto"/>
        <w:rPr>
          <w:rFonts w:cstheme="minorHAnsi"/>
          <w:sz w:val="24"/>
          <w:szCs w:val="24"/>
        </w:rPr>
      </w:pPr>
      <w:r>
        <w:rPr>
          <w:rFonts w:cstheme="minorHAnsi"/>
          <w:sz w:val="24"/>
          <w:szCs w:val="24"/>
        </w:rPr>
        <w:t>Emergency Preparedness in Communities (EPIC)</w:t>
      </w:r>
    </w:p>
    <w:p w14:paraId="662C73CD" w14:textId="2B1865FC" w:rsidR="00F8330C" w:rsidRDefault="00F8330C" w:rsidP="00F8330C">
      <w:pPr>
        <w:spacing w:after="0" w:line="240" w:lineRule="auto"/>
        <w:rPr>
          <w:rFonts w:cstheme="minorHAnsi"/>
          <w:sz w:val="24"/>
          <w:szCs w:val="24"/>
        </w:rPr>
      </w:pPr>
    </w:p>
    <w:p w14:paraId="620D3AFA" w14:textId="309C7F22" w:rsidR="00F8330C" w:rsidRDefault="00F8330C" w:rsidP="00F8330C">
      <w:pPr>
        <w:spacing w:after="0" w:line="240" w:lineRule="auto"/>
        <w:rPr>
          <w:rFonts w:cstheme="minorHAnsi"/>
          <w:sz w:val="24"/>
          <w:szCs w:val="24"/>
        </w:rPr>
      </w:pPr>
    </w:p>
    <w:p w14:paraId="7EC60DEB" w14:textId="0F10F705" w:rsidR="00F8330C" w:rsidRDefault="00F8330C" w:rsidP="00F8330C">
      <w:pPr>
        <w:spacing w:after="0" w:line="240" w:lineRule="auto"/>
        <w:rPr>
          <w:rFonts w:cstheme="minorHAnsi"/>
          <w:sz w:val="24"/>
          <w:szCs w:val="24"/>
        </w:rPr>
      </w:pPr>
    </w:p>
    <w:p w14:paraId="18E13E08" w14:textId="77777777" w:rsidR="00F8330C" w:rsidRPr="00F8330C" w:rsidRDefault="00F8330C" w:rsidP="00F8330C">
      <w:pPr>
        <w:spacing w:after="0" w:line="240" w:lineRule="auto"/>
        <w:rPr>
          <w:rFonts w:cstheme="minorHAnsi"/>
          <w:sz w:val="24"/>
          <w:szCs w:val="24"/>
        </w:rPr>
      </w:pPr>
    </w:p>
    <w:p w14:paraId="2F96F193" w14:textId="2DE0CDCC"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Good Farm Fund</w:t>
      </w:r>
      <w:r w:rsidR="00FA5239" w:rsidRPr="007125DA">
        <w:rPr>
          <w:rFonts w:cstheme="minorHAnsi"/>
          <w:sz w:val="24"/>
          <w:szCs w:val="24"/>
        </w:rPr>
        <w:t xml:space="preserve"> </w:t>
      </w:r>
    </w:p>
    <w:p w14:paraId="510686E2" w14:textId="77777777"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Lake County Farmers’ Finest</w:t>
      </w:r>
    </w:p>
    <w:p w14:paraId="07C2C1C6" w14:textId="77777777"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Mendocino County Cert</w:t>
      </w:r>
      <w:r w:rsidR="007125DA">
        <w:rPr>
          <w:rFonts w:cstheme="minorHAnsi"/>
          <w:sz w:val="24"/>
          <w:szCs w:val="24"/>
        </w:rPr>
        <w:t>ified Farmers’ Markets (MCFARM)</w:t>
      </w:r>
    </w:p>
    <w:p w14:paraId="66F65FA7" w14:textId="7CAE7ABB" w:rsidR="004D0D64" w:rsidRDefault="004D0D64" w:rsidP="00480C1A">
      <w:pPr>
        <w:pStyle w:val="ListParagraph"/>
        <w:numPr>
          <w:ilvl w:val="0"/>
          <w:numId w:val="7"/>
        </w:numPr>
        <w:spacing w:after="0" w:line="240" w:lineRule="auto"/>
        <w:rPr>
          <w:rFonts w:cstheme="minorHAnsi"/>
          <w:sz w:val="24"/>
          <w:szCs w:val="24"/>
        </w:rPr>
      </w:pPr>
      <w:r>
        <w:rPr>
          <w:rFonts w:cstheme="minorHAnsi"/>
          <w:sz w:val="24"/>
          <w:szCs w:val="24"/>
        </w:rPr>
        <w:t>Mendocino County Herb Guild</w:t>
      </w:r>
    </w:p>
    <w:p w14:paraId="79A61645" w14:textId="6F27DA80"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Me</w:t>
      </w:r>
      <w:r w:rsidR="007125DA">
        <w:rPr>
          <w:rFonts w:cstheme="minorHAnsi"/>
          <w:sz w:val="24"/>
          <w:szCs w:val="24"/>
        </w:rPr>
        <w:t>ndocino County Local Food Guide</w:t>
      </w:r>
    </w:p>
    <w:p w14:paraId="60E4069B" w14:textId="468AE0ED"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MendoLake Food Hub</w:t>
      </w:r>
    </w:p>
    <w:p w14:paraId="2E79B403" w14:textId="4D7584CD" w:rsidR="00542D2A" w:rsidRDefault="00542D2A" w:rsidP="00480C1A">
      <w:pPr>
        <w:pStyle w:val="ListParagraph"/>
        <w:numPr>
          <w:ilvl w:val="0"/>
          <w:numId w:val="7"/>
        </w:numPr>
        <w:spacing w:after="0" w:line="240" w:lineRule="auto"/>
        <w:rPr>
          <w:rFonts w:cstheme="minorHAnsi"/>
          <w:sz w:val="24"/>
          <w:szCs w:val="24"/>
        </w:rPr>
      </w:pPr>
      <w:r>
        <w:rPr>
          <w:rFonts w:cstheme="minorHAnsi"/>
          <w:sz w:val="24"/>
          <w:szCs w:val="24"/>
        </w:rPr>
        <w:t>North Coast Opportunities (NCO)</w:t>
      </w:r>
    </w:p>
    <w:p w14:paraId="5BD63B87" w14:textId="77777777" w:rsidR="007125DA" w:rsidRDefault="009C6A2E" w:rsidP="00480C1A">
      <w:pPr>
        <w:pStyle w:val="ListParagraph"/>
        <w:numPr>
          <w:ilvl w:val="0"/>
          <w:numId w:val="7"/>
        </w:numPr>
        <w:spacing w:after="0" w:line="240" w:lineRule="auto"/>
        <w:rPr>
          <w:rFonts w:cstheme="minorHAnsi"/>
          <w:sz w:val="24"/>
          <w:szCs w:val="24"/>
        </w:rPr>
      </w:pPr>
      <w:r w:rsidRPr="007125DA">
        <w:rPr>
          <w:rFonts w:cstheme="minorHAnsi"/>
          <w:sz w:val="24"/>
          <w:szCs w:val="24"/>
        </w:rPr>
        <w:t>School of Adaptive Agriculture</w:t>
      </w:r>
      <w:r w:rsidR="00FA5239" w:rsidRPr="007125DA">
        <w:rPr>
          <w:rFonts w:cstheme="minorHAnsi"/>
          <w:sz w:val="24"/>
          <w:szCs w:val="24"/>
        </w:rPr>
        <w:t xml:space="preserve"> </w:t>
      </w:r>
    </w:p>
    <w:p w14:paraId="2236825A" w14:textId="77777777"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Sonoma Clean Power</w:t>
      </w:r>
    </w:p>
    <w:p w14:paraId="2DC6BB77" w14:textId="77777777" w:rsidR="007125DA" w:rsidRDefault="007125DA" w:rsidP="00480C1A">
      <w:pPr>
        <w:pStyle w:val="ListParagraph"/>
        <w:numPr>
          <w:ilvl w:val="0"/>
          <w:numId w:val="7"/>
        </w:numPr>
        <w:spacing w:after="0" w:line="240" w:lineRule="auto"/>
        <w:rPr>
          <w:rFonts w:cstheme="minorHAnsi"/>
          <w:sz w:val="24"/>
          <w:szCs w:val="24"/>
        </w:rPr>
      </w:pPr>
      <w:r>
        <w:rPr>
          <w:rFonts w:cstheme="minorHAnsi"/>
          <w:sz w:val="24"/>
          <w:szCs w:val="24"/>
        </w:rPr>
        <w:t>Ukiah Natural Foods Co-op</w:t>
      </w:r>
    </w:p>
    <w:p w14:paraId="339E7619" w14:textId="2E643213" w:rsidR="00896948" w:rsidRPr="007125DA" w:rsidRDefault="009C6A2E" w:rsidP="00480C1A">
      <w:pPr>
        <w:pStyle w:val="ListParagraph"/>
        <w:numPr>
          <w:ilvl w:val="0"/>
          <w:numId w:val="7"/>
        </w:numPr>
        <w:spacing w:after="0" w:line="240" w:lineRule="auto"/>
        <w:rPr>
          <w:rFonts w:cstheme="minorHAnsi"/>
          <w:sz w:val="24"/>
          <w:szCs w:val="24"/>
        </w:rPr>
      </w:pPr>
      <w:proofErr w:type="spellStart"/>
      <w:r w:rsidRPr="007125DA">
        <w:rPr>
          <w:rFonts w:cstheme="minorHAnsi"/>
          <w:sz w:val="24"/>
          <w:szCs w:val="24"/>
        </w:rPr>
        <w:t>Yokayo</w:t>
      </w:r>
      <w:proofErr w:type="spellEnd"/>
      <w:r w:rsidRPr="007125DA">
        <w:rPr>
          <w:rFonts w:cstheme="minorHAnsi"/>
          <w:sz w:val="24"/>
          <w:szCs w:val="24"/>
        </w:rPr>
        <w:t xml:space="preserve"> Seed Project/Mendocino County Library</w:t>
      </w:r>
      <w:r w:rsidR="007125DA">
        <w:rPr>
          <w:rFonts w:cstheme="minorHAnsi"/>
          <w:sz w:val="24"/>
          <w:szCs w:val="24"/>
        </w:rPr>
        <w:br/>
      </w:r>
    </w:p>
    <w:p w14:paraId="0ECA30A4" w14:textId="565E7923" w:rsidR="001416B3" w:rsidRPr="007125DA" w:rsidRDefault="00896948" w:rsidP="00480C1A">
      <w:pPr>
        <w:spacing w:after="0" w:line="240" w:lineRule="auto"/>
        <w:rPr>
          <w:rFonts w:cstheme="minorHAnsi"/>
          <w:sz w:val="24"/>
          <w:szCs w:val="24"/>
        </w:rPr>
      </w:pPr>
      <w:r w:rsidRPr="00FE2771">
        <w:rPr>
          <w:rFonts w:cstheme="minorHAnsi"/>
          <w:i/>
          <w:iCs/>
          <w:sz w:val="24"/>
          <w:szCs w:val="24"/>
        </w:rPr>
        <w:t>Media Contact:</w:t>
      </w:r>
      <w:r w:rsidR="007125DA">
        <w:rPr>
          <w:rFonts w:cstheme="minorHAnsi"/>
          <w:sz w:val="24"/>
          <w:szCs w:val="24"/>
        </w:rPr>
        <w:br/>
      </w:r>
      <w:r w:rsidRPr="007125DA">
        <w:rPr>
          <w:rFonts w:cstheme="minorHAnsi"/>
          <w:sz w:val="24"/>
          <w:szCs w:val="24"/>
        </w:rPr>
        <w:t>Kelly Hansen</w:t>
      </w:r>
      <w:r w:rsidRPr="007125DA">
        <w:rPr>
          <w:rFonts w:cstheme="minorHAnsi"/>
          <w:sz w:val="24"/>
          <w:szCs w:val="24"/>
        </w:rPr>
        <w:br/>
      </w:r>
      <w:hyperlink r:id="rId12" w:history="1">
        <w:r w:rsidRPr="007125DA">
          <w:rPr>
            <w:rStyle w:val="Hyperlink"/>
            <w:rFonts w:cstheme="minorHAnsi"/>
            <w:sz w:val="24"/>
            <w:szCs w:val="24"/>
          </w:rPr>
          <w:t>khansen@ncoinc.org</w:t>
        </w:r>
      </w:hyperlink>
      <w:r w:rsidRPr="007125DA">
        <w:rPr>
          <w:rFonts w:cstheme="minorHAnsi"/>
          <w:sz w:val="24"/>
          <w:szCs w:val="24"/>
        </w:rPr>
        <w:br/>
        <w:t>(707) 4</w:t>
      </w:r>
      <w:r w:rsidR="00AD1B58" w:rsidRPr="007125DA">
        <w:rPr>
          <w:rFonts w:cstheme="minorHAnsi"/>
          <w:sz w:val="24"/>
          <w:szCs w:val="24"/>
        </w:rPr>
        <w:t>67-3200</w:t>
      </w:r>
      <w:r w:rsidR="0037610B">
        <w:rPr>
          <w:rFonts w:cstheme="minorHAnsi"/>
          <w:sz w:val="24"/>
          <w:szCs w:val="24"/>
        </w:rPr>
        <w:t xml:space="preserve"> </w:t>
      </w:r>
      <w:r w:rsidR="00AD1B58" w:rsidRPr="007125DA">
        <w:rPr>
          <w:rFonts w:cstheme="minorHAnsi"/>
          <w:sz w:val="24"/>
          <w:szCs w:val="24"/>
        </w:rPr>
        <w:t>x283</w:t>
      </w:r>
    </w:p>
    <w:p w14:paraId="54436C08" w14:textId="77777777" w:rsidR="00FA5239" w:rsidRPr="007125DA" w:rsidRDefault="00FA5239" w:rsidP="00480C1A">
      <w:pPr>
        <w:spacing w:after="0" w:line="240" w:lineRule="auto"/>
        <w:rPr>
          <w:rFonts w:cstheme="minorHAnsi"/>
          <w:sz w:val="24"/>
          <w:szCs w:val="24"/>
        </w:rPr>
      </w:pPr>
    </w:p>
    <w:p w14:paraId="330A7478" w14:textId="0CBDF229" w:rsidR="00940364" w:rsidRDefault="00940364" w:rsidP="00480C1A">
      <w:pPr>
        <w:pStyle w:val="paragraph"/>
        <w:spacing w:before="0" w:beforeAutospacing="0" w:after="0" w:afterAutospacing="0"/>
        <w:textAlignment w:val="baseline"/>
        <w:rPr>
          <w:rFonts w:ascii="Segoe UI" w:hAnsi="Segoe UI" w:cs="Segoe UI"/>
          <w:sz w:val="18"/>
          <w:szCs w:val="18"/>
        </w:rPr>
      </w:pPr>
      <w:r w:rsidRPr="00940364">
        <w:rPr>
          <w:rStyle w:val="normaltextrun"/>
          <w:rFonts w:ascii="Calibri" w:hAnsi="Calibri" w:cs="Calibri"/>
          <w:b/>
          <w:bCs/>
        </w:rPr>
        <w:t>About NCO</w:t>
      </w:r>
      <w:r>
        <w:rPr>
          <w:rStyle w:val="normaltextrun"/>
          <w:rFonts w:ascii="Calibri" w:hAnsi="Calibri" w:cs="Calibri"/>
          <w:i/>
          <w:iCs/>
        </w:rPr>
        <w:br/>
      </w:r>
      <w:proofErr w:type="spellStart"/>
      <w:r>
        <w:rPr>
          <w:rStyle w:val="normaltextrun"/>
          <w:rFonts w:ascii="Calibri" w:hAnsi="Calibri" w:cs="Calibri"/>
          <w:i/>
          <w:iCs/>
        </w:rPr>
        <w:t>NCO</w:t>
      </w:r>
      <w:proofErr w:type="spellEnd"/>
      <w:r>
        <w:rPr>
          <w:rStyle w:val="normaltextrun"/>
          <w:rFonts w:ascii="Calibri" w:hAnsi="Calibri" w:cs="Calibri"/>
          <w:i/>
          <w:iCs/>
        </w:rPr>
        <w:t xml:space="preserve"> is the Community Action Agency that serves Lake and Mendocino Counties, as well as parts of Humboldt, Sonoma, Del Norte, and Solano Counties. NCO reacts and adjusts to community needs, including disaster response and recovery.</w:t>
      </w:r>
      <w:r>
        <w:rPr>
          <w:rStyle w:val="eop"/>
          <w:rFonts w:ascii="Calibri" w:hAnsi="Calibri" w:cs="Calibri"/>
        </w:rPr>
        <w:t> </w:t>
      </w:r>
    </w:p>
    <w:p w14:paraId="3322EC65" w14:textId="77777777" w:rsidR="00940364" w:rsidRDefault="00940364" w:rsidP="00480C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For more information visit </w:t>
      </w:r>
      <w:hyperlink r:id="rId13" w:tgtFrame="_blank" w:history="1">
        <w:r>
          <w:rPr>
            <w:rStyle w:val="normaltextrun"/>
            <w:rFonts w:ascii="Calibri" w:hAnsi="Calibri" w:cs="Calibri"/>
            <w:i/>
            <w:iCs/>
            <w:color w:val="0000FF"/>
            <w:u w:val="single"/>
          </w:rPr>
          <w:t>www.ncoinc.org</w:t>
        </w:r>
      </w:hyperlink>
      <w:r>
        <w:rPr>
          <w:rStyle w:val="normaltextrun"/>
          <w:rFonts w:ascii="Calibri" w:hAnsi="Calibri" w:cs="Calibri"/>
          <w:i/>
          <w:iCs/>
        </w:rPr>
        <w:t> or call (707) 467-3200</w:t>
      </w:r>
      <w:r>
        <w:rPr>
          <w:rStyle w:val="normaltextrun"/>
          <w:rFonts w:ascii="Calibri" w:hAnsi="Calibri" w:cs="Calibri"/>
          <w:i/>
          <w:iCs/>
          <w:sz w:val="22"/>
          <w:szCs w:val="22"/>
        </w:rPr>
        <w:t>.</w:t>
      </w:r>
      <w:r>
        <w:rPr>
          <w:rStyle w:val="scxw262086104"/>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5DD3BF7F" w14:textId="77777777" w:rsidR="00940364" w:rsidRPr="007125DA" w:rsidRDefault="00940364" w:rsidP="00480C1A">
      <w:pPr>
        <w:spacing w:after="0" w:line="240" w:lineRule="auto"/>
        <w:rPr>
          <w:rFonts w:cstheme="minorHAnsi"/>
          <w:sz w:val="24"/>
          <w:szCs w:val="24"/>
        </w:rPr>
      </w:pPr>
    </w:p>
    <w:p w14:paraId="1F665F0E" w14:textId="77777777" w:rsidR="00940364" w:rsidRPr="007125DA" w:rsidRDefault="00940364" w:rsidP="00480C1A">
      <w:pPr>
        <w:spacing w:after="0" w:line="240" w:lineRule="auto"/>
        <w:jc w:val="center"/>
        <w:rPr>
          <w:rFonts w:cstheme="minorHAnsi"/>
          <w:sz w:val="24"/>
          <w:szCs w:val="24"/>
        </w:rPr>
      </w:pPr>
      <w:r w:rsidRPr="007125DA">
        <w:rPr>
          <w:rFonts w:cstheme="minorHAnsi"/>
          <w:sz w:val="24"/>
          <w:szCs w:val="24"/>
        </w:rPr>
        <w:t>###</w:t>
      </w:r>
    </w:p>
    <w:p w14:paraId="39944C7E" w14:textId="110CCC68" w:rsidR="00FA5239" w:rsidRPr="007125DA" w:rsidRDefault="00FA5239" w:rsidP="00480C1A">
      <w:pPr>
        <w:spacing w:after="0" w:line="240" w:lineRule="auto"/>
        <w:rPr>
          <w:rFonts w:cstheme="minorHAnsi"/>
          <w:sz w:val="24"/>
          <w:szCs w:val="24"/>
        </w:rPr>
      </w:pPr>
    </w:p>
    <w:sectPr w:rsidR="00FA5239" w:rsidRPr="007125DA" w:rsidSect="006005C1">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5A6A" w14:textId="77777777" w:rsidR="00345FAD" w:rsidRDefault="00345FAD" w:rsidP="00E91E13">
      <w:pPr>
        <w:spacing w:after="0" w:line="240" w:lineRule="auto"/>
      </w:pPr>
      <w:r>
        <w:separator/>
      </w:r>
    </w:p>
  </w:endnote>
  <w:endnote w:type="continuationSeparator" w:id="0">
    <w:p w14:paraId="1A1DB329" w14:textId="77777777" w:rsidR="00345FAD" w:rsidRDefault="00345FAD" w:rsidP="00E9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veni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2A80" w14:textId="77777777" w:rsidR="00E91E13" w:rsidRDefault="00E91E13" w:rsidP="00E9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FEDD7" w14:textId="77777777" w:rsidR="00E91E13" w:rsidRDefault="00E91E13" w:rsidP="00E91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411C" w14:textId="77777777" w:rsidR="00E91E13" w:rsidRDefault="00E91E13" w:rsidP="00E9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5DA">
      <w:rPr>
        <w:rStyle w:val="PageNumber"/>
        <w:noProof/>
      </w:rPr>
      <w:t>1</w:t>
    </w:r>
    <w:r>
      <w:rPr>
        <w:rStyle w:val="PageNumber"/>
      </w:rPr>
      <w:fldChar w:fldCharType="end"/>
    </w:r>
  </w:p>
  <w:p w14:paraId="2E46738A" w14:textId="77777777" w:rsidR="00E91E13" w:rsidRDefault="00E91E13" w:rsidP="00E91E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AE31" w14:textId="77777777" w:rsidR="00345FAD" w:rsidRDefault="00345FAD" w:rsidP="00E91E13">
      <w:pPr>
        <w:spacing w:after="0" w:line="240" w:lineRule="auto"/>
      </w:pPr>
      <w:r>
        <w:separator/>
      </w:r>
    </w:p>
  </w:footnote>
  <w:footnote w:type="continuationSeparator" w:id="0">
    <w:p w14:paraId="2B35E7FE" w14:textId="77777777" w:rsidR="00345FAD" w:rsidRDefault="00345FAD" w:rsidP="00E9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8D69" w14:textId="58299393" w:rsidR="00197A42" w:rsidRDefault="00AC6017">
    <w:pPr>
      <w:pStyle w:val="Header"/>
    </w:pPr>
    <w:ins w:id="1" w:author="Menaka Olson" w:date="2020-02-11T09:32:00Z">
      <w:r>
        <w:rPr>
          <w:rFonts w:cstheme="minorHAnsi"/>
          <w:b/>
          <w:bCs/>
          <w:noProof/>
          <w:sz w:val="28"/>
          <w:szCs w:val="28"/>
        </w:rPr>
        <w:drawing>
          <wp:anchor distT="0" distB="0" distL="114300" distR="114300" simplePos="0" relativeHeight="251663360" behindDoc="0" locked="0" layoutInCell="1" allowOverlap="1" wp14:anchorId="2FFD1A67" wp14:editId="6E9906A0">
            <wp:simplePos x="0" y="0"/>
            <wp:positionH relativeFrom="margin">
              <wp:align>right</wp:align>
            </wp:positionH>
            <wp:positionV relativeFrom="paragraph">
              <wp:posOffset>47625</wp:posOffset>
            </wp:positionV>
            <wp:extent cx="831215" cy="785495"/>
            <wp:effectExtent l="0" t="0" r="698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 School saa-logo-2017-logo.png"/>
                    <pic:cNvPicPr/>
                  </pic:nvPicPr>
                  <pic:blipFill>
                    <a:blip r:embed="rId1"/>
                    <a:stretch>
                      <a:fillRect/>
                    </a:stretch>
                  </pic:blipFill>
                  <pic:spPr>
                    <a:xfrm>
                      <a:off x="0" y="0"/>
                      <a:ext cx="831215" cy="785495"/>
                    </a:xfrm>
                    <a:prstGeom prst="rect">
                      <a:avLst/>
                    </a:prstGeom>
                  </pic:spPr>
                </pic:pic>
              </a:graphicData>
            </a:graphic>
            <wp14:sizeRelH relativeFrom="margin">
              <wp14:pctWidth>0</wp14:pctWidth>
            </wp14:sizeRelH>
            <wp14:sizeRelV relativeFrom="margin">
              <wp14:pctHeight>0</wp14:pctHeight>
            </wp14:sizeRelV>
          </wp:anchor>
        </w:drawing>
      </w:r>
    </w:ins>
    <w:ins w:id="2" w:author="Menaka Olson" w:date="2020-02-11T09:19:00Z">
      <w:r>
        <w:rPr>
          <w:rFonts w:cstheme="minorHAnsi"/>
          <w:b/>
          <w:bCs/>
          <w:noProof/>
          <w:sz w:val="28"/>
          <w:szCs w:val="28"/>
        </w:rPr>
        <w:drawing>
          <wp:anchor distT="0" distB="0" distL="114300" distR="114300" simplePos="0" relativeHeight="251661312" behindDoc="0" locked="0" layoutInCell="1" allowOverlap="1" wp14:anchorId="4D064E0C" wp14:editId="0F20EBF2">
            <wp:simplePos x="0" y="0"/>
            <wp:positionH relativeFrom="column">
              <wp:posOffset>3091815</wp:posOffset>
            </wp:positionH>
            <wp:positionV relativeFrom="paragraph">
              <wp:posOffset>-66675</wp:posOffset>
            </wp:positionV>
            <wp:extent cx="1038225" cy="1038225"/>
            <wp:effectExtent l="0" t="0" r="9525" b="9525"/>
            <wp:wrapSquare wrapText="bothSides"/>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do-Lake-Food-Hub-Logo-wreath-small.jpg"/>
                    <pic:cNvPicPr/>
                  </pic:nvPicPr>
                  <pic:blipFill>
                    <a:blip r:embed="rId2"/>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sz w:val="28"/>
          <w:szCs w:val="28"/>
        </w:rPr>
        <w:drawing>
          <wp:anchor distT="0" distB="0" distL="114300" distR="114300" simplePos="0" relativeHeight="251659264" behindDoc="0" locked="0" layoutInCell="1" allowOverlap="1" wp14:anchorId="07096CDA" wp14:editId="275606E5">
            <wp:simplePos x="0" y="0"/>
            <wp:positionH relativeFrom="margin">
              <wp:align>left</wp:align>
            </wp:positionH>
            <wp:positionV relativeFrom="paragraph">
              <wp:posOffset>114300</wp:posOffset>
            </wp:positionV>
            <wp:extent cx="2109470" cy="904875"/>
            <wp:effectExtent l="0" t="0" r="5080"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O_Horiz. 50 years.jpg"/>
                    <pic:cNvPicPr/>
                  </pic:nvPicPr>
                  <pic:blipFill>
                    <a:blip r:embed="rId3"/>
                    <a:stretch>
                      <a:fillRect/>
                    </a:stretch>
                  </pic:blipFill>
                  <pic:spPr>
                    <a:xfrm>
                      <a:off x="0" y="0"/>
                      <a:ext cx="2109470" cy="904875"/>
                    </a:xfrm>
                    <a:prstGeom prst="rect">
                      <a:avLst/>
                    </a:prstGeom>
                  </pic:spPr>
                </pic:pic>
              </a:graphicData>
            </a:graphic>
            <wp14:sizeRelH relativeFrom="margin">
              <wp14:pctWidth>0</wp14:pctWidth>
            </wp14:sizeRelH>
            <wp14:sizeRelV relativeFrom="margin">
              <wp14:pctHeight>0</wp14:pctHeight>
            </wp14:sizeRelV>
          </wp:anchor>
        </w:drawing>
      </w:r>
    </w:ins>
  </w:p>
  <w:p w14:paraId="63364F30" w14:textId="2B8CC9F8" w:rsidR="00197A42" w:rsidRDefault="0019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172D"/>
    <w:multiLevelType w:val="hybridMultilevel"/>
    <w:tmpl w:val="9AAE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44F20"/>
    <w:multiLevelType w:val="hybridMultilevel"/>
    <w:tmpl w:val="9320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10472"/>
    <w:multiLevelType w:val="hybridMultilevel"/>
    <w:tmpl w:val="73B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70693"/>
    <w:multiLevelType w:val="multilevel"/>
    <w:tmpl w:val="D5DE5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F0E72"/>
    <w:multiLevelType w:val="hybridMultilevel"/>
    <w:tmpl w:val="A9F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B28A8"/>
    <w:multiLevelType w:val="hybridMultilevel"/>
    <w:tmpl w:val="DBF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43E96"/>
    <w:multiLevelType w:val="hybridMultilevel"/>
    <w:tmpl w:val="7764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aka Olson">
    <w15:presenceInfo w15:providerId="AD" w15:userId="S::molson@ncoinc.org::0dd8d0a2-f88b-43d4-8a0c-99d3204ec2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B3"/>
    <w:rsid w:val="00011932"/>
    <w:rsid w:val="00045CB9"/>
    <w:rsid w:val="00056BD6"/>
    <w:rsid w:val="00061034"/>
    <w:rsid w:val="00087838"/>
    <w:rsid w:val="000A09CE"/>
    <w:rsid w:val="000A7845"/>
    <w:rsid w:val="000E62BF"/>
    <w:rsid w:val="001232EB"/>
    <w:rsid w:val="001416B3"/>
    <w:rsid w:val="00175663"/>
    <w:rsid w:val="0018545F"/>
    <w:rsid w:val="00186EB0"/>
    <w:rsid w:val="00194660"/>
    <w:rsid w:val="00197A42"/>
    <w:rsid w:val="001A2EC1"/>
    <w:rsid w:val="001F6293"/>
    <w:rsid w:val="00204A17"/>
    <w:rsid w:val="00233E6C"/>
    <w:rsid w:val="00240983"/>
    <w:rsid w:val="0024722E"/>
    <w:rsid w:val="00260D88"/>
    <w:rsid w:val="002A1AA7"/>
    <w:rsid w:val="002B14ED"/>
    <w:rsid w:val="002C142F"/>
    <w:rsid w:val="002C6284"/>
    <w:rsid w:val="002E6CD6"/>
    <w:rsid w:val="002F3843"/>
    <w:rsid w:val="00321B93"/>
    <w:rsid w:val="00335286"/>
    <w:rsid w:val="00343EF8"/>
    <w:rsid w:val="0034470B"/>
    <w:rsid w:val="00345FAD"/>
    <w:rsid w:val="0037610B"/>
    <w:rsid w:val="0038736F"/>
    <w:rsid w:val="0039104E"/>
    <w:rsid w:val="003B651E"/>
    <w:rsid w:val="003F792A"/>
    <w:rsid w:val="004504C1"/>
    <w:rsid w:val="00463895"/>
    <w:rsid w:val="00480C1A"/>
    <w:rsid w:val="00482C6C"/>
    <w:rsid w:val="004848A2"/>
    <w:rsid w:val="00485272"/>
    <w:rsid w:val="004A3D2A"/>
    <w:rsid w:val="004B0F08"/>
    <w:rsid w:val="004D0D64"/>
    <w:rsid w:val="004F0AA9"/>
    <w:rsid w:val="00504E38"/>
    <w:rsid w:val="00542D2A"/>
    <w:rsid w:val="005473F6"/>
    <w:rsid w:val="00563427"/>
    <w:rsid w:val="00565816"/>
    <w:rsid w:val="00577908"/>
    <w:rsid w:val="005A4B36"/>
    <w:rsid w:val="005B7BC4"/>
    <w:rsid w:val="005E29BB"/>
    <w:rsid w:val="006005C1"/>
    <w:rsid w:val="00662E84"/>
    <w:rsid w:val="006654FB"/>
    <w:rsid w:val="006B103C"/>
    <w:rsid w:val="006B6D61"/>
    <w:rsid w:val="006B7282"/>
    <w:rsid w:val="00712097"/>
    <w:rsid w:val="007125DA"/>
    <w:rsid w:val="007155B7"/>
    <w:rsid w:val="00741924"/>
    <w:rsid w:val="00742EF3"/>
    <w:rsid w:val="00765586"/>
    <w:rsid w:val="00767BAC"/>
    <w:rsid w:val="007776F2"/>
    <w:rsid w:val="00783D7C"/>
    <w:rsid w:val="00796069"/>
    <w:rsid w:val="007B10E3"/>
    <w:rsid w:val="007E532B"/>
    <w:rsid w:val="008100D0"/>
    <w:rsid w:val="008242DA"/>
    <w:rsid w:val="00825E4D"/>
    <w:rsid w:val="0084155A"/>
    <w:rsid w:val="00857B0D"/>
    <w:rsid w:val="00876793"/>
    <w:rsid w:val="00896948"/>
    <w:rsid w:val="008B1CDB"/>
    <w:rsid w:val="008B5A9A"/>
    <w:rsid w:val="008C6581"/>
    <w:rsid w:val="008D0CF7"/>
    <w:rsid w:val="008E3D85"/>
    <w:rsid w:val="008F6E96"/>
    <w:rsid w:val="00940364"/>
    <w:rsid w:val="009546A2"/>
    <w:rsid w:val="009738E4"/>
    <w:rsid w:val="00980413"/>
    <w:rsid w:val="00990876"/>
    <w:rsid w:val="009C1D38"/>
    <w:rsid w:val="009C6A2E"/>
    <w:rsid w:val="00A008FD"/>
    <w:rsid w:val="00A40883"/>
    <w:rsid w:val="00A6457B"/>
    <w:rsid w:val="00A73A01"/>
    <w:rsid w:val="00AB6069"/>
    <w:rsid w:val="00AB6518"/>
    <w:rsid w:val="00AC0967"/>
    <w:rsid w:val="00AC6017"/>
    <w:rsid w:val="00AD1B58"/>
    <w:rsid w:val="00AE6713"/>
    <w:rsid w:val="00AE7A8D"/>
    <w:rsid w:val="00B0205A"/>
    <w:rsid w:val="00B505CA"/>
    <w:rsid w:val="00B75917"/>
    <w:rsid w:val="00BA03FB"/>
    <w:rsid w:val="00BB1570"/>
    <w:rsid w:val="00BC2680"/>
    <w:rsid w:val="00BC4F07"/>
    <w:rsid w:val="00BD56B6"/>
    <w:rsid w:val="00BF25F5"/>
    <w:rsid w:val="00C05DB7"/>
    <w:rsid w:val="00C30B76"/>
    <w:rsid w:val="00C55465"/>
    <w:rsid w:val="00C82003"/>
    <w:rsid w:val="00C839A8"/>
    <w:rsid w:val="00C9186C"/>
    <w:rsid w:val="00C97A69"/>
    <w:rsid w:val="00CB372B"/>
    <w:rsid w:val="00CD373C"/>
    <w:rsid w:val="00CD6BF6"/>
    <w:rsid w:val="00D152FE"/>
    <w:rsid w:val="00D20A6B"/>
    <w:rsid w:val="00D51D58"/>
    <w:rsid w:val="00D55180"/>
    <w:rsid w:val="00D730F6"/>
    <w:rsid w:val="00D76879"/>
    <w:rsid w:val="00D8788E"/>
    <w:rsid w:val="00DB3E99"/>
    <w:rsid w:val="00DE50E6"/>
    <w:rsid w:val="00DE571C"/>
    <w:rsid w:val="00E01E81"/>
    <w:rsid w:val="00E129AE"/>
    <w:rsid w:val="00E13C61"/>
    <w:rsid w:val="00E13F68"/>
    <w:rsid w:val="00E3389A"/>
    <w:rsid w:val="00E34D3E"/>
    <w:rsid w:val="00E675CC"/>
    <w:rsid w:val="00E7513B"/>
    <w:rsid w:val="00E83C58"/>
    <w:rsid w:val="00E84805"/>
    <w:rsid w:val="00E86156"/>
    <w:rsid w:val="00E91E13"/>
    <w:rsid w:val="00E96610"/>
    <w:rsid w:val="00EA2A6C"/>
    <w:rsid w:val="00EC0CA5"/>
    <w:rsid w:val="00F11931"/>
    <w:rsid w:val="00F20023"/>
    <w:rsid w:val="00F67F2B"/>
    <w:rsid w:val="00F74C52"/>
    <w:rsid w:val="00F8330C"/>
    <w:rsid w:val="00F86FF2"/>
    <w:rsid w:val="00F978FC"/>
    <w:rsid w:val="00FA5239"/>
    <w:rsid w:val="00FA79ED"/>
    <w:rsid w:val="00FB58E2"/>
    <w:rsid w:val="00FB6A38"/>
    <w:rsid w:val="00FC529B"/>
    <w:rsid w:val="00FE26DC"/>
    <w:rsid w:val="00FE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D4108"/>
  <w15:docId w15:val="{D6E135A8-B545-4EDD-8C70-58EE32ED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16B3"/>
    <w:pPr>
      <w:spacing w:after="0" w:line="240" w:lineRule="auto"/>
    </w:pPr>
    <w:rPr>
      <w:rFonts w:ascii="Cambria" w:eastAsia="Cambria" w:hAnsi="Cambria" w:cs="Cambria"/>
      <w:sz w:val="24"/>
      <w:szCs w:val="24"/>
    </w:rPr>
  </w:style>
  <w:style w:type="paragraph" w:styleId="NormalWeb">
    <w:name w:val="Normal (Web)"/>
    <w:basedOn w:val="Normal"/>
    <w:uiPriority w:val="99"/>
    <w:semiHidden/>
    <w:unhideWhenUsed/>
    <w:rsid w:val="00CD6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D6BF6"/>
  </w:style>
  <w:style w:type="character" w:customStyle="1" w:styleId="Heading2Char">
    <w:name w:val="Heading 2 Char"/>
    <w:basedOn w:val="DefaultParagraphFont"/>
    <w:link w:val="Heading2"/>
    <w:uiPriority w:val="9"/>
    <w:rsid w:val="00A645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A6457B"/>
    <w:rPr>
      <w:i/>
      <w:iCs/>
    </w:rPr>
  </w:style>
  <w:style w:type="character" w:styleId="Hyperlink">
    <w:name w:val="Hyperlink"/>
    <w:basedOn w:val="DefaultParagraphFont"/>
    <w:uiPriority w:val="99"/>
    <w:unhideWhenUsed/>
    <w:rsid w:val="00A6457B"/>
    <w:rPr>
      <w:color w:val="0000FF"/>
      <w:u w:val="single"/>
    </w:rPr>
  </w:style>
  <w:style w:type="paragraph" w:styleId="ListParagraph">
    <w:name w:val="List Paragraph"/>
    <w:basedOn w:val="Normal"/>
    <w:uiPriority w:val="34"/>
    <w:qFormat/>
    <w:rsid w:val="00825E4D"/>
    <w:pPr>
      <w:ind w:left="720"/>
      <w:contextualSpacing/>
    </w:pPr>
  </w:style>
  <w:style w:type="character" w:customStyle="1" w:styleId="UnresolvedMention1">
    <w:name w:val="Unresolved Mention1"/>
    <w:basedOn w:val="DefaultParagraphFont"/>
    <w:uiPriority w:val="99"/>
    <w:semiHidden/>
    <w:unhideWhenUsed/>
    <w:rsid w:val="00896948"/>
    <w:rPr>
      <w:color w:val="605E5C"/>
      <w:shd w:val="clear" w:color="auto" w:fill="E1DFDD"/>
    </w:rPr>
  </w:style>
  <w:style w:type="paragraph" w:styleId="BalloonText">
    <w:name w:val="Balloon Text"/>
    <w:basedOn w:val="Normal"/>
    <w:link w:val="BalloonTextChar"/>
    <w:uiPriority w:val="99"/>
    <w:semiHidden/>
    <w:unhideWhenUsed/>
    <w:rsid w:val="004638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895"/>
    <w:rPr>
      <w:rFonts w:ascii="Lucida Grande" w:hAnsi="Lucida Grande"/>
      <w:sz w:val="18"/>
      <w:szCs w:val="18"/>
    </w:rPr>
  </w:style>
  <w:style w:type="paragraph" w:styleId="Footer">
    <w:name w:val="footer"/>
    <w:basedOn w:val="Normal"/>
    <w:link w:val="FooterChar"/>
    <w:uiPriority w:val="99"/>
    <w:unhideWhenUsed/>
    <w:rsid w:val="00E91E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1E13"/>
  </w:style>
  <w:style w:type="character" w:styleId="PageNumber">
    <w:name w:val="page number"/>
    <w:basedOn w:val="DefaultParagraphFont"/>
    <w:uiPriority w:val="99"/>
    <w:semiHidden/>
    <w:unhideWhenUsed/>
    <w:rsid w:val="00E91E13"/>
  </w:style>
  <w:style w:type="paragraph" w:customStyle="1" w:styleId="paragraph">
    <w:name w:val="paragraph"/>
    <w:basedOn w:val="Normal"/>
    <w:rsid w:val="00940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0364"/>
  </w:style>
  <w:style w:type="character" w:customStyle="1" w:styleId="eop">
    <w:name w:val="eop"/>
    <w:basedOn w:val="DefaultParagraphFont"/>
    <w:rsid w:val="00940364"/>
  </w:style>
  <w:style w:type="character" w:customStyle="1" w:styleId="scxw262086104">
    <w:name w:val="scxw262086104"/>
    <w:basedOn w:val="DefaultParagraphFont"/>
    <w:rsid w:val="00940364"/>
  </w:style>
  <w:style w:type="paragraph" w:styleId="Header">
    <w:name w:val="header"/>
    <w:basedOn w:val="Normal"/>
    <w:link w:val="HeaderChar"/>
    <w:uiPriority w:val="99"/>
    <w:unhideWhenUsed/>
    <w:rsid w:val="0019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8614">
      <w:bodyDiv w:val="1"/>
      <w:marLeft w:val="0"/>
      <w:marRight w:val="0"/>
      <w:marTop w:val="0"/>
      <w:marBottom w:val="0"/>
      <w:divBdr>
        <w:top w:val="none" w:sz="0" w:space="0" w:color="auto"/>
        <w:left w:val="none" w:sz="0" w:space="0" w:color="auto"/>
        <w:bottom w:val="none" w:sz="0" w:space="0" w:color="auto"/>
        <w:right w:val="none" w:sz="0" w:space="0" w:color="auto"/>
      </w:divBdr>
    </w:div>
    <w:div w:id="974065103">
      <w:bodyDiv w:val="1"/>
      <w:marLeft w:val="0"/>
      <w:marRight w:val="0"/>
      <w:marTop w:val="0"/>
      <w:marBottom w:val="0"/>
      <w:divBdr>
        <w:top w:val="none" w:sz="0" w:space="0" w:color="auto"/>
        <w:left w:val="none" w:sz="0" w:space="0" w:color="auto"/>
        <w:bottom w:val="none" w:sz="0" w:space="0" w:color="auto"/>
        <w:right w:val="none" w:sz="0" w:space="0" w:color="auto"/>
      </w:divBdr>
    </w:div>
    <w:div w:id="18634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oinc.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hansen@ncoin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oinc.org/converge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nvergence2020.brownpaperticket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6731F98197B4784ED7F4D0D0A2A87" ma:contentTypeVersion="12" ma:contentTypeDescription="Create a new document." ma:contentTypeScope="" ma:versionID="083f83c6ef7cf2812106986d53a7d49b">
  <xsd:schema xmlns:xsd="http://www.w3.org/2001/XMLSchema" xmlns:xs="http://www.w3.org/2001/XMLSchema" xmlns:p="http://schemas.microsoft.com/office/2006/metadata/properties" xmlns:ns3="6b880598-854b-419e-b67d-214a050daab7" xmlns:ns4="6751bac8-03fe-4f6d-b6ed-7eba96ddabef" targetNamespace="http://schemas.microsoft.com/office/2006/metadata/properties" ma:root="true" ma:fieldsID="3dab04ee086e80f97215adb0c37867e6" ns3:_="" ns4:_="">
    <xsd:import namespace="6b880598-854b-419e-b67d-214a050daab7"/>
    <xsd:import namespace="6751bac8-03fe-4f6d-b6ed-7eba96ddab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80598-854b-419e-b67d-214a050da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1bac8-03fe-4f6d-b6ed-7eba96ddab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78B2E-0C88-4C8D-9780-CC72843F4E50}">
  <ds:schemaRefs>
    <ds:schemaRef ds:uri="http://schemas.microsoft.com/sharepoint/v3/contenttype/forms"/>
  </ds:schemaRefs>
</ds:datastoreItem>
</file>

<file path=customXml/itemProps2.xml><?xml version="1.0" encoding="utf-8"?>
<ds:datastoreItem xmlns:ds="http://schemas.openxmlformats.org/officeDocument/2006/customXml" ds:itemID="{CDF195A6-FBDE-49C7-AA58-2F420726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80598-854b-419e-b67d-214a050daab7"/>
    <ds:schemaRef ds:uri="6751bac8-03fe-4f6d-b6ed-7eba96dda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E5DC-8BAF-4AF7-8974-340714577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Hansen</dc:creator>
  <cp:keywords/>
  <dc:description/>
  <cp:lastModifiedBy>Kelly Hansen</cp:lastModifiedBy>
  <cp:revision>42</cp:revision>
  <dcterms:created xsi:type="dcterms:W3CDTF">2020-02-11T16:21:00Z</dcterms:created>
  <dcterms:modified xsi:type="dcterms:W3CDTF">2020-02-12T00:57:00Z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0x0101003886731F98197B4784ED7F4D0D0A2A87</vt:lpwstr>
  </property>
</Properties>
</file>